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A4B" w:rsidRDefault="00B87A4B"/>
    <w:p w:rsidR="00775E71" w:rsidRDefault="00775E71"/>
    <w:p w:rsidR="00CD5794" w:rsidRDefault="00CD5794"/>
    <w:p w:rsidR="00CD5794" w:rsidRDefault="00CD5794"/>
    <w:p w:rsidR="00CD5794" w:rsidRDefault="00CD5794"/>
    <w:p w:rsidR="00CD5794" w:rsidRDefault="00CD5794"/>
    <w:p w:rsidR="00CD5794" w:rsidRDefault="00CD5794"/>
    <w:p w:rsidR="00CD5794" w:rsidRPr="00812BFF" w:rsidRDefault="00CD5794" w:rsidP="00812BFF">
      <w:pPr>
        <w:spacing w:line="960" w:lineRule="auto"/>
        <w:jc w:val="center"/>
        <w:rPr>
          <w:rFonts w:eastAsia="黑体"/>
          <w:b/>
          <w:sz w:val="52"/>
          <w:szCs w:val="52"/>
        </w:rPr>
      </w:pPr>
      <w:r>
        <w:rPr>
          <w:rFonts w:eastAsia="黑体"/>
          <w:b/>
          <w:sz w:val="52"/>
          <w:szCs w:val="52"/>
        </w:rPr>
        <w:t>201</w:t>
      </w:r>
      <w:r>
        <w:rPr>
          <w:rFonts w:eastAsia="黑体" w:hint="eastAsia"/>
          <w:b/>
          <w:sz w:val="52"/>
          <w:szCs w:val="52"/>
        </w:rPr>
        <w:t>701</w:t>
      </w:r>
      <w:r>
        <w:rPr>
          <w:rFonts w:eastAsia="黑体"/>
          <w:b/>
          <w:sz w:val="52"/>
          <w:szCs w:val="52"/>
        </w:rPr>
        <w:t>-</w:t>
      </w:r>
      <w:r w:rsidRPr="0018315D">
        <w:rPr>
          <w:rFonts w:eastAsia="黑体"/>
          <w:b/>
          <w:sz w:val="52"/>
          <w:szCs w:val="52"/>
        </w:rPr>
        <w:t xml:space="preserve"> CNTAC</w:t>
      </w:r>
      <w:r w:rsidR="00460028">
        <w:rPr>
          <w:rFonts w:eastAsia="黑体" w:hint="eastAsia"/>
          <w:b/>
          <w:sz w:val="52"/>
          <w:szCs w:val="52"/>
        </w:rPr>
        <w:t>010</w:t>
      </w:r>
      <w:r w:rsidR="00812BFF">
        <w:rPr>
          <w:rFonts w:eastAsia="黑体"/>
          <w:b/>
          <w:sz w:val="52"/>
          <w:szCs w:val="52"/>
        </w:rPr>
        <w:br/>
      </w:r>
      <w:r w:rsidR="00500D6E">
        <w:rPr>
          <w:rFonts w:asciiTheme="minorEastAsia" w:hAnsiTheme="minorEastAsia" w:hint="eastAsia"/>
          <w:b/>
          <w:sz w:val="44"/>
          <w:szCs w:val="44"/>
        </w:rPr>
        <w:t>《</w:t>
      </w:r>
      <w:r w:rsidRPr="00812BFF">
        <w:rPr>
          <w:rFonts w:asciiTheme="minorEastAsia" w:hAnsiTheme="minorEastAsia" w:hint="eastAsia"/>
          <w:b/>
          <w:sz w:val="44"/>
          <w:szCs w:val="44"/>
        </w:rPr>
        <w:t>羊绒</w:t>
      </w:r>
      <w:r w:rsidR="00812BFF" w:rsidRPr="00812BFF">
        <w:rPr>
          <w:rFonts w:asciiTheme="minorEastAsia" w:hAnsiTheme="minorEastAsia" w:hint="eastAsia"/>
          <w:b/>
          <w:sz w:val="44"/>
          <w:szCs w:val="44"/>
        </w:rPr>
        <w:t>制</w:t>
      </w:r>
      <w:r w:rsidR="00812BFF" w:rsidRPr="00812BFF">
        <w:rPr>
          <w:rFonts w:asciiTheme="minorEastAsia" w:hAnsiTheme="minorEastAsia"/>
          <w:b/>
          <w:sz w:val="44"/>
          <w:szCs w:val="44"/>
        </w:rPr>
        <w:t>品</w:t>
      </w:r>
      <w:r w:rsidRPr="00812BFF">
        <w:rPr>
          <w:rFonts w:asciiTheme="minorEastAsia" w:hAnsiTheme="minorEastAsia" w:hint="eastAsia"/>
          <w:b/>
          <w:sz w:val="44"/>
          <w:szCs w:val="44"/>
        </w:rPr>
        <w:t>生产企业水平衡测试方法</w:t>
      </w:r>
      <w:r w:rsidR="00812BFF">
        <w:rPr>
          <w:rFonts w:asciiTheme="minorEastAsia" w:hAnsiTheme="minorEastAsia" w:hint="eastAsia"/>
          <w:b/>
          <w:sz w:val="44"/>
          <w:szCs w:val="44"/>
        </w:rPr>
        <w:t>》</w:t>
      </w:r>
    </w:p>
    <w:p w:rsidR="00CD5794" w:rsidRPr="0018315D" w:rsidRDefault="00CD5794" w:rsidP="00CD5794">
      <w:pPr>
        <w:spacing w:line="960" w:lineRule="auto"/>
        <w:jc w:val="center"/>
        <w:rPr>
          <w:rFonts w:ascii="黑体" w:eastAsia="黑体" w:hAnsi="黑体"/>
          <w:sz w:val="52"/>
          <w:szCs w:val="52"/>
        </w:rPr>
      </w:pPr>
      <w:r w:rsidRPr="0018315D">
        <w:rPr>
          <w:rFonts w:ascii="黑体" w:eastAsia="黑体" w:hAnsi="黑体" w:hint="eastAsia"/>
          <w:sz w:val="52"/>
          <w:szCs w:val="52"/>
        </w:rPr>
        <w:t>团体标准编制说明</w:t>
      </w:r>
    </w:p>
    <w:p w:rsidR="00775E71" w:rsidRDefault="00CD5794" w:rsidP="00CD5794">
      <w:pPr>
        <w:jc w:val="center"/>
      </w:pPr>
      <w:r>
        <w:rPr>
          <w:rFonts w:ascii="宋体" w:hAnsi="宋体" w:hint="eastAsia"/>
          <w:b/>
          <w:sz w:val="36"/>
          <w:szCs w:val="36"/>
        </w:rPr>
        <w:t>（</w:t>
      </w:r>
      <w:r w:rsidR="00552BAA">
        <w:rPr>
          <w:rFonts w:ascii="宋体" w:hAnsi="宋体" w:hint="eastAsia"/>
          <w:b/>
          <w:sz w:val="36"/>
          <w:szCs w:val="36"/>
        </w:rPr>
        <w:t>征</w:t>
      </w:r>
      <w:r w:rsidR="00552BAA">
        <w:rPr>
          <w:rFonts w:ascii="宋体" w:hAnsi="宋体"/>
          <w:b/>
          <w:sz w:val="36"/>
          <w:szCs w:val="36"/>
        </w:rPr>
        <w:t>求意见稿</w:t>
      </w:r>
      <w:r>
        <w:rPr>
          <w:rFonts w:ascii="宋体" w:hAnsi="宋体" w:hint="eastAsia"/>
          <w:b/>
          <w:sz w:val="36"/>
          <w:szCs w:val="36"/>
        </w:rPr>
        <w:t>）</w:t>
      </w:r>
    </w:p>
    <w:p w:rsidR="00775E71" w:rsidRDefault="00775E71" w:rsidP="00775E71"/>
    <w:p w:rsidR="00775E71" w:rsidRPr="00CF4D00" w:rsidRDefault="00775E71" w:rsidP="00775E71">
      <w:pPr>
        <w:rPr>
          <w:color w:val="C00000"/>
        </w:rPr>
      </w:pPr>
    </w:p>
    <w:p w:rsidR="00775E71" w:rsidRDefault="00775E71" w:rsidP="00775E71"/>
    <w:p w:rsidR="00775E71" w:rsidRDefault="00775E71" w:rsidP="00775E71"/>
    <w:p w:rsidR="00775E71" w:rsidRDefault="00775E71" w:rsidP="00775E71"/>
    <w:p w:rsidR="00775E71" w:rsidRDefault="00775E71" w:rsidP="00775E71"/>
    <w:p w:rsidR="00775E71" w:rsidRDefault="00775E71" w:rsidP="00775E71"/>
    <w:p w:rsidR="00775E71" w:rsidRDefault="00775E71" w:rsidP="00775E71"/>
    <w:p w:rsidR="00775E71" w:rsidRDefault="00775E71" w:rsidP="00775E71"/>
    <w:p w:rsidR="00775E71" w:rsidRDefault="00775E71" w:rsidP="00775E71">
      <w:pPr>
        <w:pStyle w:val="Default"/>
      </w:pPr>
    </w:p>
    <w:p w:rsidR="00775E71" w:rsidRDefault="00775E71" w:rsidP="00775E71">
      <w:pPr>
        <w:pStyle w:val="Default"/>
        <w:rPr>
          <w:rFonts w:ascii="黑体" w:eastAsia="黑体" w:cs="黑体"/>
          <w:sz w:val="28"/>
          <w:szCs w:val="28"/>
        </w:rPr>
      </w:pPr>
      <w:r>
        <w:rPr>
          <w:sz w:val="28"/>
          <w:szCs w:val="28"/>
        </w:rPr>
        <w:t xml:space="preserve">  </w:t>
      </w:r>
    </w:p>
    <w:p w:rsidR="00442D9F" w:rsidRPr="00CD5794" w:rsidRDefault="00442D9F" w:rsidP="00CD5794">
      <w:pPr>
        <w:pStyle w:val="Default"/>
        <w:jc w:val="center"/>
        <w:rPr>
          <w:rFonts w:ascii="宋体" w:eastAsia="宋体" w:cs="宋体"/>
          <w:b/>
          <w:sz w:val="40"/>
          <w:szCs w:val="48"/>
        </w:rPr>
      </w:pPr>
      <w:r w:rsidRPr="00CD5794">
        <w:rPr>
          <w:rFonts w:ascii="宋体" w:eastAsia="宋体" w:cs="宋体" w:hint="eastAsia"/>
          <w:b/>
          <w:sz w:val="40"/>
          <w:szCs w:val="48"/>
        </w:rPr>
        <w:t>标准</w:t>
      </w:r>
      <w:r w:rsidR="00210041" w:rsidRPr="00CD5794">
        <w:rPr>
          <w:rFonts w:ascii="宋体" w:eastAsia="宋体" w:cs="宋体" w:hint="eastAsia"/>
          <w:b/>
          <w:sz w:val="40"/>
          <w:szCs w:val="48"/>
        </w:rPr>
        <w:t>起</w:t>
      </w:r>
      <w:r w:rsidR="00210041" w:rsidRPr="00CD5794">
        <w:rPr>
          <w:rFonts w:ascii="宋体" w:eastAsia="宋体" w:cs="宋体"/>
          <w:b/>
          <w:sz w:val="40"/>
          <w:szCs w:val="48"/>
        </w:rPr>
        <w:t>草</w:t>
      </w:r>
      <w:r w:rsidR="00210041" w:rsidRPr="00CD5794">
        <w:rPr>
          <w:rFonts w:ascii="宋体" w:eastAsia="宋体" w:cs="宋体" w:hint="eastAsia"/>
          <w:b/>
          <w:sz w:val="40"/>
          <w:szCs w:val="48"/>
        </w:rPr>
        <w:t>小</w:t>
      </w:r>
      <w:r w:rsidRPr="00CD5794">
        <w:rPr>
          <w:rFonts w:ascii="宋体" w:eastAsia="宋体" w:cs="宋体" w:hint="eastAsia"/>
          <w:b/>
          <w:sz w:val="40"/>
          <w:szCs w:val="48"/>
        </w:rPr>
        <w:t>组</w:t>
      </w:r>
    </w:p>
    <w:p w:rsidR="00775E71" w:rsidRPr="00CD5794" w:rsidRDefault="00CD5794" w:rsidP="00CD5794">
      <w:pPr>
        <w:pStyle w:val="Default"/>
        <w:jc w:val="center"/>
        <w:rPr>
          <w:rFonts w:ascii="宋体" w:eastAsia="宋体" w:cs="宋体"/>
          <w:b/>
          <w:sz w:val="40"/>
          <w:szCs w:val="48"/>
        </w:rPr>
      </w:pPr>
      <w:r>
        <w:rPr>
          <w:rFonts w:ascii="宋体" w:eastAsia="宋体" w:cs="宋体" w:hint="eastAsia"/>
          <w:b/>
          <w:sz w:val="40"/>
          <w:szCs w:val="48"/>
        </w:rPr>
        <w:t>2</w:t>
      </w:r>
      <w:r>
        <w:rPr>
          <w:rFonts w:ascii="宋体" w:eastAsia="宋体" w:cs="宋体"/>
          <w:b/>
          <w:sz w:val="40"/>
          <w:szCs w:val="48"/>
        </w:rPr>
        <w:t>018</w:t>
      </w:r>
      <w:r w:rsidR="00442D9F" w:rsidRPr="00CD5794">
        <w:rPr>
          <w:rFonts w:ascii="宋体" w:eastAsia="宋体" w:cs="宋体" w:hint="eastAsia"/>
          <w:b/>
          <w:sz w:val="40"/>
          <w:szCs w:val="48"/>
        </w:rPr>
        <w:t>年</w:t>
      </w:r>
      <w:r w:rsidR="00552BAA">
        <w:rPr>
          <w:rFonts w:ascii="宋体" w:eastAsia="宋体" w:cs="宋体"/>
          <w:b/>
          <w:sz w:val="40"/>
          <w:szCs w:val="48"/>
        </w:rPr>
        <w:t>7</w:t>
      </w:r>
      <w:r w:rsidR="00993E01" w:rsidRPr="00CD5794">
        <w:rPr>
          <w:rFonts w:ascii="宋体" w:eastAsia="宋体" w:cs="宋体" w:hint="eastAsia"/>
          <w:b/>
          <w:sz w:val="40"/>
          <w:szCs w:val="48"/>
        </w:rPr>
        <w:t>月</w:t>
      </w:r>
    </w:p>
    <w:p w:rsidR="00775E71" w:rsidRDefault="00775E71" w:rsidP="00775E71">
      <w:pPr>
        <w:pStyle w:val="Default"/>
        <w:rPr>
          <w:rFonts w:ascii="宋体" w:eastAsia="宋体" w:cs="宋体"/>
          <w:sz w:val="28"/>
          <w:szCs w:val="28"/>
        </w:rPr>
      </w:pPr>
      <w:r>
        <w:rPr>
          <w:rFonts w:ascii="宋体" w:eastAsia="宋体" w:cs="宋体" w:hint="eastAsia"/>
          <w:sz w:val="28"/>
          <w:szCs w:val="28"/>
        </w:rPr>
        <w:t xml:space="preserve">                                             </w:t>
      </w:r>
    </w:p>
    <w:p w:rsidR="00812BFF" w:rsidRDefault="00812BFF" w:rsidP="002F6AF1">
      <w:pPr>
        <w:pStyle w:val="TOC"/>
        <w:spacing w:line="360" w:lineRule="auto"/>
        <w:rPr>
          <w:rFonts w:asciiTheme="minorEastAsia" w:hAnsiTheme="minorEastAsia"/>
          <w:lang w:val="zh-CN"/>
        </w:rPr>
      </w:pPr>
    </w:p>
    <w:p w:rsidR="00F36C7F" w:rsidRDefault="00F36C7F" w:rsidP="002F6AF1"/>
    <w:p w:rsidR="00C75D83" w:rsidRDefault="00C75D83" w:rsidP="00C75D83">
      <w:pPr>
        <w:jc w:val="left"/>
        <w:rPr>
          <w:b/>
          <w:sz w:val="32"/>
          <w:szCs w:val="32"/>
        </w:rPr>
      </w:pPr>
      <w:r>
        <w:rPr>
          <w:rFonts w:hint="eastAsia"/>
          <w:b/>
          <w:sz w:val="32"/>
          <w:szCs w:val="32"/>
        </w:rPr>
        <w:lastRenderedPageBreak/>
        <w:t xml:space="preserve">   </w:t>
      </w:r>
      <w:r w:rsidRPr="00C75D83">
        <w:rPr>
          <w:rFonts w:hint="eastAsia"/>
          <w:b/>
          <w:sz w:val="32"/>
          <w:szCs w:val="32"/>
        </w:rPr>
        <w:t>《</w:t>
      </w:r>
      <w:r w:rsidRPr="00C75D83">
        <w:rPr>
          <w:rFonts w:asciiTheme="minorEastAsia" w:hAnsiTheme="minorEastAsia" w:hint="eastAsia"/>
          <w:b/>
          <w:sz w:val="32"/>
          <w:szCs w:val="32"/>
        </w:rPr>
        <w:t>羊绒</w:t>
      </w:r>
      <w:r w:rsidR="00812BFF">
        <w:rPr>
          <w:rFonts w:asciiTheme="minorEastAsia" w:hAnsiTheme="minorEastAsia"/>
          <w:b/>
          <w:sz w:val="32"/>
          <w:szCs w:val="32"/>
        </w:rPr>
        <w:t>制品</w:t>
      </w:r>
      <w:r w:rsidRPr="00C75D83">
        <w:rPr>
          <w:rFonts w:asciiTheme="minorEastAsia" w:hAnsiTheme="minorEastAsia" w:hint="eastAsia"/>
          <w:b/>
          <w:sz w:val="32"/>
          <w:szCs w:val="32"/>
        </w:rPr>
        <w:t>生产企业水平衡测试方法</w:t>
      </w:r>
      <w:r w:rsidRPr="00C75D83">
        <w:rPr>
          <w:rFonts w:hint="eastAsia"/>
          <w:b/>
          <w:sz w:val="32"/>
          <w:szCs w:val="32"/>
        </w:rPr>
        <w:t>》</w:t>
      </w:r>
      <w:r>
        <w:rPr>
          <w:rFonts w:hint="eastAsia"/>
          <w:b/>
          <w:sz w:val="32"/>
          <w:szCs w:val="32"/>
        </w:rPr>
        <w:t>编制说明</w:t>
      </w:r>
    </w:p>
    <w:p w:rsidR="00C75D83" w:rsidRPr="004C6799" w:rsidRDefault="004C6799" w:rsidP="004C6799">
      <w:pPr>
        <w:pStyle w:val="ac"/>
        <w:snapToGrid w:val="0"/>
        <w:spacing w:before="156" w:after="156" w:line="360" w:lineRule="auto"/>
        <w:jc w:val="left"/>
        <w:rPr>
          <w:rFonts w:ascii="宋体" w:hAnsi="宋体"/>
          <w:sz w:val="24"/>
          <w:szCs w:val="24"/>
        </w:rPr>
      </w:pPr>
      <w:r>
        <w:rPr>
          <w:rFonts w:ascii="宋体" w:hAnsi="宋体" w:hint="eastAsia"/>
          <w:sz w:val="24"/>
          <w:szCs w:val="24"/>
        </w:rPr>
        <w:t>一、</w:t>
      </w:r>
      <w:r w:rsidR="005F25C9">
        <w:rPr>
          <w:rFonts w:ascii="宋体" w:hAnsi="宋体" w:hint="eastAsia"/>
          <w:sz w:val="24"/>
          <w:szCs w:val="24"/>
        </w:rPr>
        <w:t>标准</w:t>
      </w:r>
      <w:r w:rsidR="005F25C9">
        <w:rPr>
          <w:rFonts w:ascii="宋体" w:hAnsi="宋体"/>
          <w:sz w:val="24"/>
          <w:szCs w:val="24"/>
        </w:rPr>
        <w:t>工作</w:t>
      </w:r>
      <w:r w:rsidR="00C75D83" w:rsidRPr="004C6799">
        <w:rPr>
          <w:rFonts w:ascii="宋体" w:hAnsi="宋体" w:hint="eastAsia"/>
          <w:sz w:val="24"/>
          <w:szCs w:val="24"/>
        </w:rPr>
        <w:t>概况</w:t>
      </w:r>
    </w:p>
    <w:p w:rsidR="005B66EE" w:rsidRPr="002F6AF1" w:rsidRDefault="00E35E29" w:rsidP="004C6799">
      <w:pPr>
        <w:widowControl/>
        <w:spacing w:line="360" w:lineRule="auto"/>
        <w:jc w:val="left"/>
        <w:outlineLvl w:val="2"/>
        <w:rPr>
          <w:rFonts w:ascii="黑体" w:eastAsia="黑体" w:hAnsi="黑体" w:cs="Times New Roman"/>
          <w:kern w:val="0"/>
          <w:szCs w:val="20"/>
        </w:rPr>
      </w:pPr>
      <w:r w:rsidRPr="002F6AF1">
        <w:rPr>
          <w:rFonts w:ascii="黑体" w:eastAsia="黑体" w:hAnsi="黑体" w:cs="Times New Roman" w:hint="eastAsia"/>
          <w:kern w:val="0"/>
          <w:szCs w:val="20"/>
        </w:rPr>
        <w:t>1、</w:t>
      </w:r>
      <w:r w:rsidR="005B66EE" w:rsidRPr="002F6AF1">
        <w:rPr>
          <w:rFonts w:ascii="黑体" w:eastAsia="黑体" w:hAnsi="黑体" w:cs="Times New Roman" w:hint="eastAsia"/>
          <w:kern w:val="0"/>
          <w:szCs w:val="20"/>
        </w:rPr>
        <w:t>任务来源</w:t>
      </w:r>
    </w:p>
    <w:p w:rsidR="005B66EE" w:rsidRPr="002F6AF1" w:rsidRDefault="005B66EE" w:rsidP="005F25C9">
      <w:pPr>
        <w:tabs>
          <w:tab w:val="num" w:pos="360"/>
        </w:tabs>
        <w:adjustRightInd w:val="0"/>
        <w:snapToGrid w:val="0"/>
        <w:spacing w:line="360" w:lineRule="auto"/>
        <w:ind w:firstLineChars="200" w:firstLine="420"/>
        <w:rPr>
          <w:rFonts w:ascii="Times New Roman" w:eastAsia="宋体" w:hAnsi="Times New Roman" w:cs="Times New Roman"/>
          <w:szCs w:val="21"/>
        </w:rPr>
      </w:pPr>
      <w:r w:rsidRPr="002F6AF1">
        <w:rPr>
          <w:rFonts w:ascii="Times New Roman" w:eastAsia="宋体" w:hAnsi="Times New Roman" w:cs="Times New Roman" w:hint="eastAsia"/>
          <w:szCs w:val="21"/>
        </w:rPr>
        <w:t>根据</w:t>
      </w:r>
      <w:r w:rsidR="005F25C9" w:rsidRPr="002F6AF1">
        <w:rPr>
          <w:rFonts w:ascii="Times New Roman" w:eastAsia="宋体" w:hAnsi="Times New Roman" w:cs="Times New Roman" w:hint="eastAsia"/>
          <w:szCs w:val="21"/>
        </w:rPr>
        <w:t>中</w:t>
      </w:r>
      <w:r w:rsidR="005F25C9" w:rsidRPr="002F6AF1">
        <w:rPr>
          <w:rFonts w:ascii="Times New Roman" w:eastAsia="宋体" w:hAnsi="Times New Roman" w:cs="Times New Roman"/>
          <w:szCs w:val="21"/>
        </w:rPr>
        <w:t>国</w:t>
      </w:r>
      <w:r w:rsidR="005F25C9" w:rsidRPr="002F6AF1">
        <w:rPr>
          <w:rFonts w:ascii="Times New Roman" w:eastAsia="宋体" w:hAnsi="Times New Roman" w:cs="Times New Roman" w:hint="eastAsia"/>
          <w:szCs w:val="21"/>
        </w:rPr>
        <w:t>纺</w:t>
      </w:r>
      <w:r w:rsidR="005F25C9" w:rsidRPr="002F6AF1">
        <w:rPr>
          <w:rFonts w:ascii="Times New Roman" w:eastAsia="宋体" w:hAnsi="Times New Roman" w:cs="Times New Roman"/>
          <w:szCs w:val="21"/>
        </w:rPr>
        <w:t>织工业联合会标准化技术委员</w:t>
      </w:r>
      <w:r w:rsidR="005F25C9" w:rsidRPr="002F6AF1">
        <w:rPr>
          <w:rFonts w:ascii="Times New Roman" w:eastAsia="宋体" w:hAnsi="Times New Roman" w:cs="Times New Roman" w:hint="eastAsia"/>
          <w:szCs w:val="21"/>
        </w:rPr>
        <w:t>会</w:t>
      </w:r>
      <w:r w:rsidR="005F25C9" w:rsidRPr="002F6AF1">
        <w:rPr>
          <w:rFonts w:ascii="Times New Roman" w:eastAsia="宋体" w:hAnsi="Times New Roman" w:cs="Times New Roman"/>
          <w:szCs w:val="21"/>
        </w:rPr>
        <w:t>中</w:t>
      </w:r>
      <w:r w:rsidR="005F25C9" w:rsidRPr="002F6AF1">
        <w:rPr>
          <w:rFonts w:ascii="Times New Roman" w:eastAsia="宋体" w:hAnsi="Times New Roman" w:cs="Times New Roman" w:hint="eastAsia"/>
          <w:szCs w:val="21"/>
        </w:rPr>
        <w:t>纺</w:t>
      </w:r>
      <w:r w:rsidR="005F25C9" w:rsidRPr="002F6AF1">
        <w:rPr>
          <w:rFonts w:ascii="Times New Roman" w:eastAsia="宋体" w:hAnsi="Times New Roman" w:cs="Times New Roman"/>
          <w:szCs w:val="21"/>
        </w:rPr>
        <w:t>联标</w:t>
      </w:r>
      <w:r w:rsidR="005F25C9" w:rsidRPr="002F6AF1">
        <w:rPr>
          <w:rFonts w:ascii="Times New Roman" w:eastAsia="宋体" w:hAnsi="Times New Roman" w:cs="Times New Roman" w:hint="eastAsia"/>
          <w:szCs w:val="21"/>
        </w:rPr>
        <w:t>委</w:t>
      </w:r>
      <w:r w:rsidR="005F25C9" w:rsidRPr="002F6AF1">
        <w:rPr>
          <w:rFonts w:ascii="Times New Roman" w:eastAsia="宋体" w:hAnsi="Times New Roman" w:cs="Times New Roman"/>
          <w:szCs w:val="21"/>
        </w:rPr>
        <w:t>会</w:t>
      </w:r>
      <w:r w:rsidR="005F25C9" w:rsidRPr="002F6AF1">
        <w:rPr>
          <w:rFonts w:ascii="Times New Roman" w:eastAsia="宋体" w:hAnsi="Times New Roman" w:cs="Times New Roman" w:hint="eastAsia"/>
          <w:szCs w:val="21"/>
        </w:rPr>
        <w:t>[</w:t>
      </w:r>
      <w:r w:rsidR="005F25C9" w:rsidRPr="002F6AF1">
        <w:rPr>
          <w:rFonts w:ascii="Times New Roman" w:eastAsia="宋体" w:hAnsi="Times New Roman" w:cs="Times New Roman"/>
          <w:szCs w:val="21"/>
        </w:rPr>
        <w:t>2017]4</w:t>
      </w:r>
      <w:r w:rsidR="005F25C9" w:rsidRPr="002F6AF1">
        <w:rPr>
          <w:rFonts w:ascii="Times New Roman" w:eastAsia="宋体" w:hAnsi="Times New Roman" w:cs="Times New Roman" w:hint="eastAsia"/>
          <w:szCs w:val="21"/>
        </w:rPr>
        <w:t>号</w:t>
      </w:r>
      <w:r w:rsidR="005F25C9" w:rsidRPr="002F6AF1">
        <w:rPr>
          <w:rFonts w:ascii="Times New Roman" w:eastAsia="宋体" w:hAnsi="Times New Roman" w:cs="Times New Roman"/>
          <w:szCs w:val="21"/>
        </w:rPr>
        <w:t>文件</w:t>
      </w:r>
      <w:r w:rsidR="0027261F" w:rsidRPr="002F6AF1">
        <w:rPr>
          <w:rFonts w:ascii="Times New Roman" w:eastAsia="宋体" w:hAnsi="Times New Roman" w:cs="Times New Roman" w:hint="eastAsia"/>
          <w:szCs w:val="21"/>
        </w:rPr>
        <w:t>，</w:t>
      </w:r>
      <w:r w:rsidR="005F25C9" w:rsidRPr="002F6AF1">
        <w:rPr>
          <w:rFonts w:ascii="Times New Roman" w:eastAsia="宋体" w:hAnsi="Times New Roman" w:cs="Times New Roman" w:hint="eastAsia"/>
          <w:szCs w:val="21"/>
        </w:rPr>
        <w:t xml:space="preserve"> </w:t>
      </w:r>
      <w:r w:rsidR="0027261F" w:rsidRPr="002F6AF1">
        <w:rPr>
          <w:rFonts w:ascii="Times New Roman" w:eastAsia="宋体" w:hAnsi="Times New Roman" w:cs="Times New Roman" w:hint="eastAsia"/>
          <w:szCs w:val="21"/>
        </w:rPr>
        <w:t>《羊绒针织企业水平衡测试方法》被列入制</w:t>
      </w:r>
      <w:r w:rsidR="002F6AF1">
        <w:rPr>
          <w:rFonts w:ascii="Times New Roman" w:eastAsia="宋体" w:hAnsi="Times New Roman" w:cs="Times New Roman" w:hint="eastAsia"/>
          <w:szCs w:val="21"/>
        </w:rPr>
        <w:t>定</w:t>
      </w:r>
      <w:r w:rsidR="0027261F" w:rsidRPr="002F6AF1">
        <w:rPr>
          <w:rFonts w:ascii="Times New Roman" w:eastAsia="宋体" w:hAnsi="Times New Roman" w:cs="Times New Roman" w:hint="eastAsia"/>
          <w:szCs w:val="21"/>
        </w:rPr>
        <w:t>计划中，计划号：</w:t>
      </w:r>
      <w:r w:rsidR="0027261F" w:rsidRPr="002F6AF1">
        <w:rPr>
          <w:rFonts w:ascii="Times New Roman" w:eastAsia="宋体" w:hAnsi="Times New Roman" w:cs="Times New Roman" w:hint="eastAsia"/>
          <w:szCs w:val="21"/>
        </w:rPr>
        <w:t xml:space="preserve"> </w:t>
      </w:r>
      <w:r w:rsidR="009C70B5" w:rsidRPr="002F6AF1">
        <w:rPr>
          <w:rFonts w:ascii="Times New Roman" w:eastAsia="宋体" w:hAnsi="Times New Roman" w:cs="Times New Roman"/>
          <w:szCs w:val="21"/>
        </w:rPr>
        <w:t>201701-CNTAC010</w:t>
      </w:r>
      <w:r w:rsidR="0027261F" w:rsidRPr="002F6AF1">
        <w:rPr>
          <w:rFonts w:ascii="Times New Roman" w:eastAsia="宋体" w:hAnsi="Times New Roman" w:cs="Times New Roman" w:hint="eastAsia"/>
          <w:szCs w:val="21"/>
        </w:rPr>
        <w:t>。本标准属于节能与综合利用领域，技术归口单位为中国纺织工业联合会</w:t>
      </w:r>
      <w:r w:rsidR="009C70B5" w:rsidRPr="002F6AF1">
        <w:rPr>
          <w:rFonts w:ascii="Times New Roman" w:eastAsia="宋体" w:hAnsi="Times New Roman" w:cs="Times New Roman" w:hint="eastAsia"/>
          <w:szCs w:val="21"/>
        </w:rPr>
        <w:t>标准</w:t>
      </w:r>
      <w:r w:rsidR="009C70B5" w:rsidRPr="002F6AF1">
        <w:rPr>
          <w:rFonts w:ascii="Times New Roman" w:eastAsia="宋体" w:hAnsi="Times New Roman" w:cs="Times New Roman"/>
          <w:szCs w:val="21"/>
        </w:rPr>
        <w:t>化技术委员会</w:t>
      </w:r>
      <w:r w:rsidR="0027261F" w:rsidRPr="002F6AF1">
        <w:rPr>
          <w:rFonts w:ascii="Times New Roman" w:eastAsia="宋体" w:hAnsi="Times New Roman" w:cs="Times New Roman" w:hint="eastAsia"/>
          <w:szCs w:val="21"/>
        </w:rPr>
        <w:t>。</w:t>
      </w:r>
    </w:p>
    <w:p w:rsidR="00823073" w:rsidRPr="002F6AF1" w:rsidRDefault="003557F0" w:rsidP="004C6799">
      <w:pPr>
        <w:tabs>
          <w:tab w:val="num" w:pos="360"/>
        </w:tabs>
        <w:adjustRightInd w:val="0"/>
        <w:snapToGrid w:val="0"/>
        <w:spacing w:line="360" w:lineRule="auto"/>
        <w:ind w:firstLineChars="200" w:firstLine="420"/>
        <w:rPr>
          <w:rFonts w:ascii="Times New Roman" w:eastAsia="宋体" w:hAnsi="Times New Roman" w:cs="Times New Roman"/>
          <w:szCs w:val="21"/>
        </w:rPr>
      </w:pPr>
      <w:r w:rsidRPr="002F6AF1">
        <w:rPr>
          <w:rFonts w:ascii="Times New Roman" w:eastAsia="宋体" w:hAnsi="Times New Roman" w:cs="Times New Roman" w:hint="eastAsia"/>
          <w:szCs w:val="21"/>
        </w:rPr>
        <w:t>2018</w:t>
      </w:r>
      <w:r w:rsidRPr="002F6AF1">
        <w:rPr>
          <w:rFonts w:ascii="Times New Roman" w:eastAsia="宋体" w:hAnsi="Times New Roman" w:cs="Times New Roman" w:hint="eastAsia"/>
          <w:szCs w:val="21"/>
        </w:rPr>
        <w:t>年</w:t>
      </w:r>
      <w:r w:rsidRPr="002F6AF1">
        <w:rPr>
          <w:rFonts w:ascii="Times New Roman" w:eastAsia="宋体" w:hAnsi="Times New Roman" w:cs="Times New Roman" w:hint="eastAsia"/>
          <w:szCs w:val="21"/>
        </w:rPr>
        <w:t>6</w:t>
      </w:r>
      <w:r w:rsidRPr="002F6AF1">
        <w:rPr>
          <w:rFonts w:ascii="Times New Roman" w:eastAsia="宋体" w:hAnsi="Times New Roman" w:cs="Times New Roman" w:hint="eastAsia"/>
          <w:szCs w:val="21"/>
        </w:rPr>
        <w:t>月，中国纺织工业联合会产</w:t>
      </w:r>
      <w:r w:rsidRPr="002F6AF1">
        <w:rPr>
          <w:rFonts w:ascii="Times New Roman" w:eastAsia="宋体" w:hAnsi="Times New Roman" w:cs="Times New Roman"/>
          <w:szCs w:val="21"/>
        </w:rPr>
        <w:t>业部在北京召开标准</w:t>
      </w:r>
      <w:r w:rsidR="00861CD3" w:rsidRPr="002F6AF1">
        <w:rPr>
          <w:rFonts w:ascii="Times New Roman" w:eastAsia="宋体" w:hAnsi="Times New Roman" w:cs="Times New Roman" w:hint="eastAsia"/>
          <w:szCs w:val="21"/>
        </w:rPr>
        <w:t>草案</w:t>
      </w:r>
      <w:r w:rsidRPr="002F6AF1">
        <w:rPr>
          <w:rFonts w:ascii="Times New Roman" w:eastAsia="宋体" w:hAnsi="Times New Roman" w:cs="Times New Roman" w:hint="eastAsia"/>
          <w:szCs w:val="21"/>
        </w:rPr>
        <w:t>征</w:t>
      </w:r>
      <w:r w:rsidRPr="002F6AF1">
        <w:rPr>
          <w:rFonts w:ascii="Times New Roman" w:eastAsia="宋体" w:hAnsi="Times New Roman" w:cs="Times New Roman"/>
          <w:szCs w:val="21"/>
        </w:rPr>
        <w:t>求意见专</w:t>
      </w:r>
      <w:r w:rsidR="00861CD3" w:rsidRPr="002F6AF1">
        <w:rPr>
          <w:rFonts w:ascii="Times New Roman" w:eastAsia="宋体" w:hAnsi="Times New Roman" w:cs="Times New Roman" w:hint="eastAsia"/>
          <w:szCs w:val="21"/>
        </w:rPr>
        <w:t>家</w:t>
      </w:r>
      <w:r w:rsidRPr="002F6AF1">
        <w:rPr>
          <w:rFonts w:ascii="Times New Roman" w:eastAsia="宋体" w:hAnsi="Times New Roman" w:cs="Times New Roman"/>
          <w:szCs w:val="21"/>
        </w:rPr>
        <w:t>评审会</w:t>
      </w:r>
      <w:r w:rsidRPr="002F6AF1">
        <w:rPr>
          <w:rFonts w:ascii="Times New Roman" w:eastAsia="宋体" w:hAnsi="Times New Roman" w:cs="Times New Roman" w:hint="eastAsia"/>
          <w:szCs w:val="21"/>
        </w:rPr>
        <w:t>，经标准</w:t>
      </w:r>
      <w:r w:rsidRPr="002F6AF1">
        <w:rPr>
          <w:rFonts w:ascii="Times New Roman" w:eastAsia="宋体" w:hAnsi="Times New Roman" w:cs="Times New Roman"/>
          <w:szCs w:val="21"/>
        </w:rPr>
        <w:t>研制组讨论</w:t>
      </w:r>
      <w:r w:rsidRPr="002F6AF1">
        <w:rPr>
          <w:rFonts w:ascii="Times New Roman" w:eastAsia="宋体" w:hAnsi="Times New Roman" w:cs="Times New Roman" w:hint="eastAsia"/>
          <w:szCs w:val="21"/>
        </w:rPr>
        <w:t>，决定</w:t>
      </w:r>
      <w:r w:rsidRPr="002F6AF1">
        <w:rPr>
          <w:rFonts w:ascii="Times New Roman" w:eastAsia="宋体" w:hAnsi="Times New Roman" w:cs="Times New Roman"/>
          <w:szCs w:val="21"/>
        </w:rPr>
        <w:t>将标准名称更改为</w:t>
      </w:r>
      <w:r w:rsidR="00500D6E" w:rsidRPr="002F6AF1">
        <w:rPr>
          <w:rFonts w:ascii="Times New Roman" w:eastAsia="宋体" w:hAnsi="Times New Roman" w:cs="Times New Roman" w:hint="eastAsia"/>
          <w:szCs w:val="21"/>
        </w:rPr>
        <w:t>《</w:t>
      </w:r>
      <w:r w:rsidRPr="002F6AF1">
        <w:rPr>
          <w:rFonts w:ascii="Times New Roman" w:eastAsia="宋体" w:hAnsi="Times New Roman" w:cs="Times New Roman"/>
          <w:szCs w:val="21"/>
        </w:rPr>
        <w:t>羊绒</w:t>
      </w:r>
      <w:r w:rsidRPr="002F6AF1">
        <w:rPr>
          <w:rFonts w:ascii="Times New Roman" w:eastAsia="宋体" w:hAnsi="Times New Roman" w:cs="Times New Roman" w:hint="eastAsia"/>
          <w:szCs w:val="21"/>
        </w:rPr>
        <w:t>制</w:t>
      </w:r>
      <w:r w:rsidRPr="002F6AF1">
        <w:rPr>
          <w:rFonts w:ascii="Times New Roman" w:eastAsia="宋体" w:hAnsi="Times New Roman" w:cs="Times New Roman"/>
          <w:szCs w:val="21"/>
        </w:rPr>
        <w:t>品生产企业水平衡测试方法</w:t>
      </w:r>
      <w:r w:rsidRPr="002F6AF1">
        <w:rPr>
          <w:rFonts w:ascii="Times New Roman" w:eastAsia="宋体" w:hAnsi="Times New Roman" w:cs="Times New Roman" w:hint="eastAsia"/>
          <w:szCs w:val="21"/>
        </w:rPr>
        <w:t>》，</w:t>
      </w:r>
      <w:r w:rsidR="009C70B5" w:rsidRPr="002F6AF1">
        <w:rPr>
          <w:rFonts w:ascii="Times New Roman" w:eastAsia="宋体" w:hAnsi="Times New Roman" w:cs="Times New Roman" w:hint="eastAsia"/>
          <w:szCs w:val="21"/>
        </w:rPr>
        <w:t>因</w:t>
      </w:r>
      <w:r w:rsidR="009C70B5" w:rsidRPr="002F6AF1">
        <w:rPr>
          <w:rFonts w:ascii="Times New Roman" w:eastAsia="宋体" w:hAnsi="Times New Roman" w:cs="Times New Roman"/>
          <w:szCs w:val="21"/>
        </w:rPr>
        <w:t>为</w:t>
      </w:r>
      <w:r w:rsidRPr="002F6AF1">
        <w:rPr>
          <w:rFonts w:ascii="Times New Roman" w:eastAsia="宋体" w:hAnsi="Times New Roman" w:cs="Times New Roman"/>
          <w:szCs w:val="21"/>
        </w:rPr>
        <w:t>做为一种水平衡测试方法标准</w:t>
      </w:r>
      <w:r w:rsidRPr="002F6AF1">
        <w:rPr>
          <w:rFonts w:ascii="Times New Roman" w:eastAsia="宋体" w:hAnsi="Times New Roman" w:cs="Times New Roman" w:hint="eastAsia"/>
          <w:szCs w:val="21"/>
        </w:rPr>
        <w:t>，无论</w:t>
      </w:r>
      <w:r w:rsidRPr="002F6AF1">
        <w:rPr>
          <w:rFonts w:ascii="Times New Roman" w:eastAsia="宋体" w:hAnsi="Times New Roman" w:cs="Times New Roman"/>
          <w:szCs w:val="21"/>
        </w:rPr>
        <w:t>是针织还是</w:t>
      </w:r>
      <w:r w:rsidR="009C70B5" w:rsidRPr="002F6AF1">
        <w:rPr>
          <w:rFonts w:ascii="Times New Roman" w:eastAsia="宋体" w:hAnsi="Times New Roman" w:cs="Times New Roman" w:hint="eastAsia"/>
          <w:szCs w:val="21"/>
        </w:rPr>
        <w:t>机</w:t>
      </w:r>
      <w:r w:rsidRPr="002F6AF1">
        <w:rPr>
          <w:rFonts w:ascii="Times New Roman" w:eastAsia="宋体" w:hAnsi="Times New Roman" w:cs="Times New Roman"/>
          <w:szCs w:val="21"/>
        </w:rPr>
        <w:t>织都可</w:t>
      </w:r>
      <w:r w:rsidRPr="002F6AF1">
        <w:rPr>
          <w:rFonts w:ascii="Times New Roman" w:eastAsia="宋体" w:hAnsi="Times New Roman" w:cs="Times New Roman" w:hint="eastAsia"/>
          <w:szCs w:val="21"/>
        </w:rPr>
        <w:t>适用，这</w:t>
      </w:r>
      <w:r w:rsidRPr="002F6AF1">
        <w:rPr>
          <w:rFonts w:ascii="Times New Roman" w:eastAsia="宋体" w:hAnsi="Times New Roman" w:cs="Times New Roman"/>
          <w:szCs w:val="21"/>
        </w:rPr>
        <w:t>样不必以后再制定</w:t>
      </w:r>
      <w:r w:rsidR="009C70B5" w:rsidRPr="002F6AF1">
        <w:rPr>
          <w:rFonts w:ascii="Times New Roman" w:eastAsia="宋体" w:hAnsi="Times New Roman" w:cs="Times New Roman" w:hint="eastAsia"/>
          <w:szCs w:val="21"/>
        </w:rPr>
        <w:t>机</w:t>
      </w:r>
      <w:r w:rsidRPr="002F6AF1">
        <w:rPr>
          <w:rFonts w:ascii="Times New Roman" w:eastAsia="宋体" w:hAnsi="Times New Roman" w:cs="Times New Roman"/>
          <w:szCs w:val="21"/>
        </w:rPr>
        <w:t>织生产企业的水平衡测试方法标准了</w:t>
      </w:r>
      <w:r w:rsidRPr="002F6AF1">
        <w:rPr>
          <w:rFonts w:ascii="Times New Roman" w:eastAsia="宋体" w:hAnsi="Times New Roman" w:cs="Times New Roman" w:hint="eastAsia"/>
          <w:szCs w:val="21"/>
        </w:rPr>
        <w:t>，因此，将</w:t>
      </w:r>
      <w:r w:rsidRPr="002F6AF1">
        <w:rPr>
          <w:rFonts w:ascii="Times New Roman" w:eastAsia="宋体" w:hAnsi="Times New Roman" w:cs="Times New Roman"/>
          <w:szCs w:val="21"/>
        </w:rPr>
        <w:t>标准的适用范围和名称做出调整</w:t>
      </w:r>
      <w:r w:rsidR="00E35E29" w:rsidRPr="002F6AF1">
        <w:rPr>
          <w:rFonts w:ascii="Times New Roman" w:eastAsia="宋体" w:hAnsi="Times New Roman" w:cs="Times New Roman" w:hint="eastAsia"/>
          <w:szCs w:val="21"/>
        </w:rPr>
        <w:t>。</w:t>
      </w:r>
    </w:p>
    <w:p w:rsidR="00E35E29" w:rsidRPr="002F6AF1" w:rsidRDefault="00E35E29" w:rsidP="00E35E29">
      <w:pPr>
        <w:widowControl/>
        <w:spacing w:line="420" w:lineRule="exact"/>
        <w:jc w:val="left"/>
        <w:outlineLvl w:val="2"/>
        <w:rPr>
          <w:rFonts w:ascii="黑体" w:eastAsia="黑体" w:hAnsi="黑体"/>
          <w:kern w:val="0"/>
          <w:szCs w:val="20"/>
        </w:rPr>
      </w:pPr>
      <w:bookmarkStart w:id="0" w:name="_Toc491445776"/>
      <w:bookmarkStart w:id="1" w:name="_Toc516816812"/>
      <w:r w:rsidRPr="002F6AF1">
        <w:rPr>
          <w:rFonts w:ascii="黑体" w:eastAsia="黑体" w:hAnsi="黑体" w:hint="eastAsia"/>
          <w:kern w:val="0"/>
          <w:szCs w:val="20"/>
        </w:rPr>
        <w:t>2、起草单位及分工</w:t>
      </w:r>
      <w:bookmarkEnd w:id="0"/>
      <w:bookmarkEnd w:id="1"/>
    </w:p>
    <w:p w:rsidR="00E35E29" w:rsidRPr="002F6AF1" w:rsidRDefault="00E35E29" w:rsidP="00E35E29">
      <w:pPr>
        <w:tabs>
          <w:tab w:val="left" w:pos="360"/>
        </w:tabs>
        <w:adjustRightInd w:val="0"/>
        <w:snapToGrid w:val="0"/>
        <w:spacing w:line="360" w:lineRule="auto"/>
        <w:ind w:firstLineChars="200" w:firstLine="420"/>
        <w:rPr>
          <w:szCs w:val="21"/>
        </w:rPr>
      </w:pPr>
      <w:r w:rsidRPr="002F6AF1">
        <w:rPr>
          <w:rFonts w:hint="eastAsia"/>
          <w:szCs w:val="21"/>
        </w:rPr>
        <w:t>本标准起草单位：内蒙鄂尔</w:t>
      </w:r>
      <w:r w:rsidRPr="002F6AF1">
        <w:rPr>
          <w:szCs w:val="21"/>
        </w:rPr>
        <w:t>多斯资源股份有限</w:t>
      </w:r>
      <w:r w:rsidRPr="002F6AF1">
        <w:rPr>
          <w:rFonts w:hint="eastAsia"/>
          <w:szCs w:val="21"/>
        </w:rPr>
        <w:t>公司、内蒙古羊绒技术研究院有限公司、东华大学和中国</w:t>
      </w:r>
      <w:r w:rsidRPr="002F6AF1">
        <w:rPr>
          <w:szCs w:val="21"/>
        </w:rPr>
        <w:t>毛</w:t>
      </w:r>
      <w:r w:rsidRPr="002F6AF1">
        <w:rPr>
          <w:rFonts w:hint="eastAsia"/>
          <w:szCs w:val="21"/>
        </w:rPr>
        <w:t>纺</w:t>
      </w:r>
      <w:r w:rsidRPr="002F6AF1">
        <w:rPr>
          <w:szCs w:val="21"/>
        </w:rPr>
        <w:t>织行业协</w:t>
      </w:r>
      <w:r w:rsidRPr="002F6AF1">
        <w:rPr>
          <w:rFonts w:hint="eastAsia"/>
          <w:szCs w:val="21"/>
        </w:rPr>
        <w:t>会等。</w:t>
      </w:r>
    </w:p>
    <w:p w:rsidR="00E35E29" w:rsidRPr="002F6AF1" w:rsidRDefault="00E35E29" w:rsidP="00E35E29">
      <w:pPr>
        <w:tabs>
          <w:tab w:val="left" w:pos="360"/>
        </w:tabs>
        <w:adjustRightInd w:val="0"/>
        <w:snapToGrid w:val="0"/>
        <w:spacing w:line="360" w:lineRule="auto"/>
        <w:ind w:firstLineChars="200" w:firstLine="420"/>
        <w:rPr>
          <w:szCs w:val="21"/>
        </w:rPr>
      </w:pPr>
      <w:r w:rsidRPr="002F6AF1">
        <w:rPr>
          <w:rFonts w:hint="eastAsia"/>
          <w:szCs w:val="21"/>
        </w:rPr>
        <w:t>内蒙鄂尔</w:t>
      </w:r>
      <w:r w:rsidRPr="002F6AF1">
        <w:rPr>
          <w:szCs w:val="21"/>
        </w:rPr>
        <w:t>多斯资源股份有限</w:t>
      </w:r>
      <w:r w:rsidRPr="002F6AF1">
        <w:rPr>
          <w:rFonts w:hint="eastAsia"/>
          <w:szCs w:val="21"/>
        </w:rPr>
        <w:t>公司和内蒙古羊绒技术研究院有限公司作为标准的立</w:t>
      </w:r>
      <w:r w:rsidRPr="002F6AF1">
        <w:rPr>
          <w:szCs w:val="21"/>
        </w:rPr>
        <w:t>项申报</w:t>
      </w:r>
      <w:r w:rsidRPr="002F6AF1">
        <w:rPr>
          <w:rFonts w:hint="eastAsia"/>
          <w:szCs w:val="21"/>
        </w:rPr>
        <w:t>，标</w:t>
      </w:r>
      <w:r w:rsidRPr="002F6AF1">
        <w:rPr>
          <w:szCs w:val="21"/>
        </w:rPr>
        <w:t>准</w:t>
      </w:r>
      <w:r w:rsidRPr="002F6AF1">
        <w:rPr>
          <w:rFonts w:hint="eastAsia"/>
          <w:szCs w:val="21"/>
        </w:rPr>
        <w:t>文本</w:t>
      </w:r>
      <w:r w:rsidRPr="002F6AF1">
        <w:rPr>
          <w:szCs w:val="21"/>
        </w:rPr>
        <w:t>和编制说明的补充和完善</w:t>
      </w:r>
      <w:r w:rsidRPr="002F6AF1">
        <w:rPr>
          <w:rFonts w:hint="eastAsia"/>
          <w:szCs w:val="21"/>
        </w:rPr>
        <w:t>、研</w:t>
      </w:r>
      <w:r w:rsidRPr="002F6AF1">
        <w:rPr>
          <w:szCs w:val="21"/>
        </w:rPr>
        <w:t>制过程</w:t>
      </w:r>
      <w:r w:rsidRPr="002F6AF1">
        <w:rPr>
          <w:rFonts w:hint="eastAsia"/>
          <w:szCs w:val="21"/>
        </w:rPr>
        <w:t>的</w:t>
      </w:r>
      <w:r w:rsidRPr="002F6AF1">
        <w:rPr>
          <w:szCs w:val="21"/>
        </w:rPr>
        <w:t>管理</w:t>
      </w:r>
      <w:r w:rsidRPr="002F6AF1">
        <w:rPr>
          <w:rFonts w:hint="eastAsia"/>
          <w:szCs w:val="21"/>
        </w:rPr>
        <w:t>、编制单位之间的沟通交流和</w:t>
      </w:r>
      <w:r w:rsidRPr="002F6AF1">
        <w:rPr>
          <w:szCs w:val="21"/>
        </w:rPr>
        <w:t>研制费用的支出</w:t>
      </w:r>
      <w:r w:rsidRPr="002F6AF1">
        <w:rPr>
          <w:rFonts w:hint="eastAsia"/>
          <w:szCs w:val="21"/>
        </w:rPr>
        <w:t>等，东华大学主要负责标准</w:t>
      </w:r>
      <w:r w:rsidRPr="002F6AF1">
        <w:rPr>
          <w:szCs w:val="21"/>
        </w:rPr>
        <w:t>初稿</w:t>
      </w:r>
      <w:r w:rsidRPr="002F6AF1">
        <w:rPr>
          <w:rFonts w:hint="eastAsia"/>
          <w:szCs w:val="21"/>
        </w:rPr>
        <w:t>的编</w:t>
      </w:r>
      <w:r w:rsidRPr="002F6AF1">
        <w:rPr>
          <w:szCs w:val="21"/>
        </w:rPr>
        <w:t>写</w:t>
      </w:r>
      <w:r w:rsidRPr="002F6AF1">
        <w:rPr>
          <w:rFonts w:hint="eastAsia"/>
          <w:szCs w:val="21"/>
        </w:rPr>
        <w:t>等相关</w:t>
      </w:r>
      <w:r w:rsidRPr="002F6AF1">
        <w:rPr>
          <w:szCs w:val="21"/>
        </w:rPr>
        <w:t>工作</w:t>
      </w:r>
      <w:r w:rsidRPr="002F6AF1">
        <w:rPr>
          <w:rFonts w:hint="eastAsia"/>
          <w:szCs w:val="21"/>
        </w:rPr>
        <w:t>，中</w:t>
      </w:r>
      <w:r w:rsidRPr="002F6AF1">
        <w:rPr>
          <w:szCs w:val="21"/>
        </w:rPr>
        <w:t>毛</w:t>
      </w:r>
      <w:r w:rsidRPr="002F6AF1">
        <w:rPr>
          <w:rFonts w:hint="eastAsia"/>
          <w:szCs w:val="21"/>
        </w:rPr>
        <w:t>协</w:t>
      </w:r>
      <w:r w:rsidRPr="002F6AF1">
        <w:rPr>
          <w:szCs w:val="21"/>
        </w:rPr>
        <w:t>负责</w:t>
      </w:r>
      <w:r w:rsidRPr="002F6AF1">
        <w:rPr>
          <w:rFonts w:hint="eastAsia"/>
          <w:szCs w:val="21"/>
        </w:rPr>
        <w:t>组织企业调研，会议召集</w:t>
      </w:r>
      <w:r w:rsidR="009C70B5" w:rsidRPr="002F6AF1">
        <w:rPr>
          <w:rFonts w:hint="eastAsia"/>
          <w:szCs w:val="21"/>
        </w:rPr>
        <w:t>并</w:t>
      </w:r>
      <w:r w:rsidR="009C70B5" w:rsidRPr="002F6AF1">
        <w:rPr>
          <w:szCs w:val="21"/>
        </w:rPr>
        <w:t>参与标准研制</w:t>
      </w:r>
      <w:r w:rsidRPr="002F6AF1">
        <w:rPr>
          <w:rFonts w:hint="eastAsia"/>
          <w:szCs w:val="21"/>
        </w:rPr>
        <w:t>等</w:t>
      </w:r>
      <w:r w:rsidRPr="002F6AF1">
        <w:rPr>
          <w:szCs w:val="21"/>
        </w:rPr>
        <w:t>。</w:t>
      </w:r>
    </w:p>
    <w:p w:rsidR="00E35E29" w:rsidRPr="002F6AF1" w:rsidRDefault="00E35E29" w:rsidP="00E35E29">
      <w:pPr>
        <w:tabs>
          <w:tab w:val="left" w:pos="360"/>
        </w:tabs>
        <w:adjustRightInd w:val="0"/>
        <w:snapToGrid w:val="0"/>
        <w:spacing w:line="360" w:lineRule="auto"/>
        <w:ind w:firstLineChars="200" w:firstLine="420"/>
        <w:rPr>
          <w:szCs w:val="21"/>
        </w:rPr>
      </w:pPr>
      <w:r w:rsidRPr="002F6AF1">
        <w:rPr>
          <w:rFonts w:hint="eastAsia"/>
          <w:szCs w:val="21"/>
        </w:rPr>
        <w:t>合作单位为</w:t>
      </w:r>
      <w:r w:rsidRPr="002F6AF1">
        <w:rPr>
          <w:szCs w:val="21"/>
        </w:rPr>
        <w:t>主要参与调研的单位或提供技术支持的单位</w:t>
      </w:r>
      <w:r w:rsidRPr="002F6AF1">
        <w:rPr>
          <w:rFonts w:hint="eastAsia"/>
          <w:szCs w:val="21"/>
        </w:rPr>
        <w:t>，主要参与标准文稿讨论与修改、企业实证调研等工作。</w:t>
      </w:r>
    </w:p>
    <w:p w:rsidR="00E35E29" w:rsidRPr="002F6AF1" w:rsidRDefault="00E35E29" w:rsidP="00E35E29">
      <w:pPr>
        <w:widowControl/>
        <w:spacing w:line="360" w:lineRule="auto"/>
        <w:jc w:val="left"/>
        <w:outlineLvl w:val="2"/>
        <w:rPr>
          <w:rFonts w:ascii="黑体" w:eastAsia="黑体" w:hAnsi="黑体"/>
          <w:kern w:val="0"/>
          <w:szCs w:val="20"/>
        </w:rPr>
      </w:pPr>
      <w:bookmarkStart w:id="2" w:name="_Toc516816813"/>
      <w:r w:rsidRPr="002F6AF1">
        <w:rPr>
          <w:rFonts w:ascii="黑体" w:eastAsia="黑体" w:hAnsi="黑体" w:hint="eastAsia"/>
          <w:kern w:val="0"/>
          <w:szCs w:val="20"/>
        </w:rPr>
        <w:t>3</w:t>
      </w:r>
      <w:r w:rsidRPr="002F6AF1">
        <w:rPr>
          <w:rFonts w:ascii="黑体" w:eastAsia="黑体" w:hAnsi="黑体"/>
          <w:kern w:val="0"/>
          <w:szCs w:val="20"/>
        </w:rPr>
        <w:t>、</w:t>
      </w:r>
      <w:r w:rsidRPr="002F6AF1">
        <w:rPr>
          <w:rFonts w:ascii="黑体" w:eastAsia="黑体" w:hAnsi="黑体" w:hint="eastAsia"/>
          <w:kern w:val="0"/>
          <w:szCs w:val="20"/>
        </w:rPr>
        <w:t>目的和意义</w:t>
      </w:r>
      <w:bookmarkEnd w:id="2"/>
    </w:p>
    <w:p w:rsidR="00E35E29" w:rsidRPr="002F6AF1" w:rsidRDefault="00E35E29" w:rsidP="00E35E29">
      <w:pPr>
        <w:tabs>
          <w:tab w:val="num" w:pos="360"/>
        </w:tabs>
        <w:adjustRightInd w:val="0"/>
        <w:snapToGrid w:val="0"/>
        <w:spacing w:line="360" w:lineRule="auto"/>
        <w:ind w:firstLineChars="200" w:firstLine="420"/>
        <w:rPr>
          <w:rFonts w:ascii="Times New Roman" w:eastAsia="宋体" w:hAnsi="Times New Roman" w:cs="Times New Roman"/>
          <w:szCs w:val="21"/>
        </w:rPr>
      </w:pPr>
      <w:r w:rsidRPr="002F6AF1">
        <w:rPr>
          <w:rFonts w:ascii="Times New Roman" w:eastAsia="宋体" w:hAnsi="Times New Roman" w:cs="Times New Roman" w:hint="eastAsia"/>
          <w:szCs w:val="21"/>
        </w:rPr>
        <w:t>中国是羊绒</w:t>
      </w:r>
      <w:r w:rsidR="00EC5EA9" w:rsidRPr="002F6AF1">
        <w:rPr>
          <w:rFonts w:ascii="Times New Roman" w:eastAsia="宋体" w:hAnsi="Times New Roman" w:cs="Times New Roman" w:hint="eastAsia"/>
          <w:szCs w:val="21"/>
        </w:rPr>
        <w:t>制</w:t>
      </w:r>
      <w:r w:rsidRPr="002F6AF1">
        <w:rPr>
          <w:rFonts w:ascii="Times New Roman" w:eastAsia="宋体" w:hAnsi="Times New Roman" w:cs="Times New Roman" w:hint="eastAsia"/>
          <w:szCs w:val="21"/>
        </w:rPr>
        <w:t>品</w:t>
      </w:r>
      <w:r w:rsidR="00EC5EA9" w:rsidRPr="002F6AF1">
        <w:rPr>
          <w:rFonts w:ascii="Times New Roman" w:eastAsia="宋体" w:hAnsi="Times New Roman" w:cs="Times New Roman" w:hint="eastAsia"/>
          <w:szCs w:val="21"/>
        </w:rPr>
        <w:t>的</w:t>
      </w:r>
      <w:r w:rsidRPr="002F6AF1">
        <w:rPr>
          <w:rFonts w:ascii="Times New Roman" w:eastAsia="宋体" w:hAnsi="Times New Roman" w:cs="Times New Roman" w:hint="eastAsia"/>
          <w:szCs w:val="21"/>
        </w:rPr>
        <w:t>生产</w:t>
      </w:r>
      <w:r w:rsidR="00EC5EA9" w:rsidRPr="002F6AF1">
        <w:rPr>
          <w:rFonts w:ascii="Times New Roman" w:eastAsia="宋体" w:hAnsi="Times New Roman" w:cs="Times New Roman" w:hint="eastAsia"/>
          <w:szCs w:val="21"/>
        </w:rPr>
        <w:t>的</w:t>
      </w:r>
      <w:r w:rsidR="00EC5EA9" w:rsidRPr="002F6AF1">
        <w:rPr>
          <w:rFonts w:ascii="Times New Roman" w:eastAsia="宋体" w:hAnsi="Times New Roman" w:cs="Times New Roman"/>
          <w:szCs w:val="21"/>
        </w:rPr>
        <w:t>大</w:t>
      </w:r>
      <w:r w:rsidRPr="002F6AF1">
        <w:rPr>
          <w:rFonts w:ascii="Times New Roman" w:eastAsia="宋体" w:hAnsi="Times New Roman" w:cs="Times New Roman" w:hint="eastAsia"/>
          <w:szCs w:val="21"/>
        </w:rPr>
        <w:t>国家</w:t>
      </w:r>
      <w:r w:rsidR="00EC5EA9" w:rsidRPr="002F6AF1">
        <w:rPr>
          <w:rFonts w:ascii="Times New Roman" w:eastAsia="宋体" w:hAnsi="Times New Roman" w:cs="Times New Roman" w:hint="eastAsia"/>
          <w:szCs w:val="21"/>
        </w:rPr>
        <w:t>，据</w:t>
      </w:r>
      <w:r w:rsidRPr="002F6AF1">
        <w:rPr>
          <w:rFonts w:ascii="Times New Roman" w:eastAsia="宋体" w:hAnsi="Times New Roman" w:cs="Times New Roman"/>
          <w:szCs w:val="21"/>
        </w:rPr>
        <w:t>统计国内大大小的</w:t>
      </w:r>
      <w:r w:rsidRPr="002F6AF1">
        <w:rPr>
          <w:rFonts w:ascii="Times New Roman" w:eastAsia="宋体" w:hAnsi="Times New Roman" w:cs="Times New Roman" w:hint="eastAsia"/>
          <w:szCs w:val="21"/>
        </w:rPr>
        <w:t>山</w:t>
      </w:r>
      <w:r w:rsidRPr="002F6AF1">
        <w:rPr>
          <w:rFonts w:ascii="Times New Roman" w:eastAsia="宋体" w:hAnsi="Times New Roman" w:cs="Times New Roman"/>
          <w:szCs w:val="21"/>
        </w:rPr>
        <w:t>羊绒</w:t>
      </w:r>
      <w:r w:rsidRPr="002F6AF1">
        <w:rPr>
          <w:rFonts w:ascii="Times New Roman" w:eastAsia="宋体" w:hAnsi="Times New Roman" w:cs="Times New Roman" w:hint="eastAsia"/>
          <w:szCs w:val="21"/>
        </w:rPr>
        <w:t>及</w:t>
      </w:r>
      <w:r w:rsidRPr="002F6AF1">
        <w:rPr>
          <w:rFonts w:ascii="Times New Roman" w:eastAsia="宋体" w:hAnsi="Times New Roman" w:cs="Times New Roman"/>
          <w:szCs w:val="21"/>
        </w:rPr>
        <w:t>制品生产企业有</w:t>
      </w:r>
      <w:r w:rsidRPr="002F6AF1">
        <w:rPr>
          <w:rFonts w:ascii="Times New Roman" w:eastAsia="宋体" w:hAnsi="Times New Roman" w:cs="Times New Roman" w:hint="eastAsia"/>
          <w:szCs w:val="21"/>
        </w:rPr>
        <w:t>2</w:t>
      </w:r>
      <w:r w:rsidRPr="002F6AF1">
        <w:rPr>
          <w:rFonts w:ascii="Times New Roman" w:eastAsia="宋体" w:hAnsi="Times New Roman" w:cs="Times New Roman"/>
          <w:szCs w:val="21"/>
        </w:rPr>
        <w:t>600</w:t>
      </w:r>
      <w:r w:rsidRPr="002F6AF1">
        <w:rPr>
          <w:rFonts w:ascii="Times New Roman" w:eastAsia="宋体" w:hAnsi="Times New Roman" w:cs="Times New Roman" w:hint="eastAsia"/>
          <w:szCs w:val="21"/>
        </w:rPr>
        <w:t>多</w:t>
      </w:r>
      <w:r w:rsidRPr="002F6AF1">
        <w:rPr>
          <w:rFonts w:ascii="Times New Roman" w:eastAsia="宋体" w:hAnsi="Times New Roman" w:cs="Times New Roman"/>
          <w:szCs w:val="21"/>
        </w:rPr>
        <w:t>家</w:t>
      </w:r>
      <w:r w:rsidRPr="002F6AF1">
        <w:rPr>
          <w:rFonts w:ascii="Times New Roman" w:eastAsia="宋体" w:hAnsi="Times New Roman" w:cs="Times New Roman" w:hint="eastAsia"/>
          <w:szCs w:val="21"/>
        </w:rPr>
        <w:t>。环境保护是我国基本国策，环境保护的力度正在不断强化。特别是水污染防治要求持续严格，因为中国水资源属于贫乏国家，人均水资源占有量只有</w:t>
      </w:r>
      <w:r w:rsidRPr="002F6AF1">
        <w:rPr>
          <w:rFonts w:ascii="Times New Roman" w:eastAsia="宋体" w:hAnsi="Times New Roman" w:cs="Times New Roman"/>
          <w:szCs w:val="21"/>
        </w:rPr>
        <w:t>2300</w:t>
      </w:r>
      <w:r w:rsidRPr="002F6AF1">
        <w:rPr>
          <w:rFonts w:ascii="Times New Roman" w:eastAsia="宋体" w:hAnsi="Times New Roman" w:cs="Times New Roman" w:hint="eastAsia"/>
          <w:szCs w:val="21"/>
        </w:rPr>
        <w:t>立方米，约为世界人均水平的</w:t>
      </w:r>
      <w:r w:rsidRPr="002F6AF1">
        <w:rPr>
          <w:rFonts w:ascii="Times New Roman" w:eastAsia="宋体" w:hAnsi="Times New Roman" w:cs="Times New Roman"/>
          <w:szCs w:val="21"/>
        </w:rPr>
        <w:t>1/4</w:t>
      </w:r>
      <w:r w:rsidRPr="002F6AF1">
        <w:rPr>
          <w:rFonts w:ascii="Times New Roman" w:eastAsia="宋体" w:hAnsi="Times New Roman" w:cs="Times New Roman" w:hint="eastAsia"/>
          <w:szCs w:val="21"/>
        </w:rPr>
        <w:t>，而纺织工业废水排放又是很高。根据环保部数据，</w:t>
      </w:r>
      <w:r w:rsidRPr="002F6AF1">
        <w:rPr>
          <w:rFonts w:ascii="Times New Roman" w:eastAsia="宋体" w:hAnsi="Times New Roman" w:cs="Times New Roman" w:hint="eastAsia"/>
          <w:szCs w:val="21"/>
        </w:rPr>
        <w:t>2014</w:t>
      </w:r>
      <w:r w:rsidRPr="002F6AF1">
        <w:rPr>
          <w:rFonts w:ascii="Times New Roman" w:eastAsia="宋体" w:hAnsi="Times New Roman" w:cs="Times New Roman" w:hint="eastAsia"/>
          <w:szCs w:val="21"/>
        </w:rPr>
        <w:t>年在调查统计的</w:t>
      </w:r>
      <w:r w:rsidRPr="002F6AF1">
        <w:rPr>
          <w:rFonts w:ascii="Times New Roman" w:eastAsia="宋体" w:hAnsi="Times New Roman" w:cs="Times New Roman" w:hint="eastAsia"/>
          <w:szCs w:val="21"/>
        </w:rPr>
        <w:t>41</w:t>
      </w:r>
      <w:r w:rsidRPr="002F6AF1">
        <w:rPr>
          <w:rFonts w:ascii="Times New Roman" w:eastAsia="宋体" w:hAnsi="Times New Roman" w:cs="Times New Roman" w:hint="eastAsia"/>
          <w:szCs w:val="21"/>
        </w:rPr>
        <w:t>个工业行业中，纺织业工业废水排放量占第三位！因此节约用水、合理用水十分重要。</w:t>
      </w:r>
    </w:p>
    <w:p w:rsidR="00E35E29" w:rsidRPr="002F6AF1" w:rsidRDefault="00E35E29" w:rsidP="00EC5EA9">
      <w:pPr>
        <w:tabs>
          <w:tab w:val="num" w:pos="360"/>
        </w:tabs>
        <w:adjustRightInd w:val="0"/>
        <w:snapToGrid w:val="0"/>
        <w:spacing w:line="360" w:lineRule="auto"/>
        <w:ind w:firstLineChars="200" w:firstLine="420"/>
        <w:rPr>
          <w:rFonts w:ascii="Times New Roman" w:eastAsia="宋体" w:hAnsi="Times New Roman" w:cs="Times New Roman"/>
          <w:szCs w:val="21"/>
        </w:rPr>
      </w:pPr>
      <w:r w:rsidRPr="002F6AF1">
        <w:rPr>
          <w:rFonts w:ascii="Times New Roman" w:eastAsia="宋体" w:hAnsi="Times New Roman" w:cs="Times New Roman"/>
          <w:szCs w:val="21"/>
        </w:rPr>
        <w:t>水平衡测试是对用水单位进行</w:t>
      </w:r>
      <w:r w:rsidR="00EC5EA9" w:rsidRPr="002F6AF1">
        <w:rPr>
          <w:rFonts w:ascii="Times New Roman" w:eastAsia="宋体" w:hAnsi="Times New Roman" w:cs="Times New Roman" w:hint="eastAsia"/>
          <w:szCs w:val="21"/>
        </w:rPr>
        <w:t>水</w:t>
      </w:r>
      <w:r w:rsidR="00EC5EA9" w:rsidRPr="002F6AF1">
        <w:rPr>
          <w:rFonts w:ascii="Times New Roman" w:eastAsia="宋体" w:hAnsi="Times New Roman" w:cs="Times New Roman"/>
          <w:szCs w:val="21"/>
        </w:rPr>
        <w:t>资源利用</w:t>
      </w:r>
      <w:hyperlink r:id="rId8" w:tgtFrame="_blank" w:history="1">
        <w:r w:rsidRPr="002F6AF1">
          <w:rPr>
            <w:rFonts w:ascii="Times New Roman" w:eastAsia="宋体" w:hAnsi="Times New Roman" w:cs="Times New Roman" w:hint="eastAsia"/>
            <w:szCs w:val="21"/>
          </w:rPr>
          <w:t>科学管理</w:t>
        </w:r>
      </w:hyperlink>
      <w:r w:rsidRPr="002F6AF1">
        <w:rPr>
          <w:rFonts w:ascii="Times New Roman" w:eastAsia="宋体" w:hAnsi="Times New Roman" w:cs="Times New Roman"/>
          <w:szCs w:val="21"/>
        </w:rPr>
        <w:t>行之有效的方法，它的意义在于，通过水平衡测试能够全面了解</w:t>
      </w:r>
      <w:r w:rsidR="00EC5EA9" w:rsidRPr="002F6AF1">
        <w:rPr>
          <w:rFonts w:ascii="Times New Roman" w:eastAsia="宋体" w:hAnsi="Times New Roman" w:cs="Times New Roman" w:hint="eastAsia"/>
          <w:szCs w:val="21"/>
        </w:rPr>
        <w:t>羊绒</w:t>
      </w:r>
      <w:r w:rsidR="00EC5EA9" w:rsidRPr="002F6AF1">
        <w:rPr>
          <w:rFonts w:ascii="Times New Roman" w:eastAsia="宋体" w:hAnsi="Times New Roman" w:cs="Times New Roman"/>
          <w:szCs w:val="21"/>
        </w:rPr>
        <w:t>及制品</w:t>
      </w:r>
      <w:r w:rsidR="00EC5EA9" w:rsidRPr="002F6AF1">
        <w:rPr>
          <w:rFonts w:ascii="Times New Roman" w:eastAsia="宋体" w:hAnsi="Times New Roman" w:cs="Times New Roman" w:hint="eastAsia"/>
          <w:szCs w:val="21"/>
        </w:rPr>
        <w:t>生产</w:t>
      </w:r>
      <w:r w:rsidR="00EC5EA9" w:rsidRPr="002F6AF1">
        <w:rPr>
          <w:rFonts w:ascii="Times New Roman" w:eastAsia="宋体" w:hAnsi="Times New Roman" w:cs="Times New Roman"/>
          <w:szCs w:val="21"/>
        </w:rPr>
        <w:t>企业的</w:t>
      </w:r>
      <w:r w:rsidRPr="002F6AF1">
        <w:rPr>
          <w:rFonts w:ascii="Times New Roman" w:eastAsia="宋体" w:hAnsi="Times New Roman" w:cs="Times New Roman"/>
          <w:szCs w:val="21"/>
        </w:rPr>
        <w:t>管网状况，各部位（单元）用水现状，画出水平衡图，依据测定的水量数据，找出</w:t>
      </w:r>
      <w:hyperlink r:id="rId9" w:tgtFrame="_blank" w:history="1">
        <w:r w:rsidRPr="002F6AF1">
          <w:rPr>
            <w:rFonts w:ascii="Times New Roman" w:eastAsia="宋体" w:hAnsi="Times New Roman" w:cs="Times New Roman"/>
            <w:szCs w:val="21"/>
          </w:rPr>
          <w:t>水量平衡</w:t>
        </w:r>
      </w:hyperlink>
      <w:r w:rsidRPr="002F6AF1">
        <w:rPr>
          <w:rFonts w:ascii="Times New Roman" w:eastAsia="宋体" w:hAnsi="Times New Roman" w:cs="Times New Roman"/>
          <w:szCs w:val="21"/>
        </w:rPr>
        <w:t>关系和合理用水程度，采取相应的措施，挖掘用水潜力，达到加强</w:t>
      </w:r>
      <w:hyperlink r:id="rId10" w:tgtFrame="_blank" w:history="1">
        <w:r w:rsidRPr="002F6AF1">
          <w:rPr>
            <w:rFonts w:ascii="Times New Roman" w:eastAsia="宋体" w:hAnsi="Times New Roman" w:cs="Times New Roman"/>
            <w:szCs w:val="21"/>
          </w:rPr>
          <w:t>用水管理</w:t>
        </w:r>
      </w:hyperlink>
      <w:r w:rsidRPr="002F6AF1">
        <w:rPr>
          <w:rFonts w:ascii="Times New Roman" w:eastAsia="宋体" w:hAnsi="Times New Roman" w:cs="Times New Roman"/>
          <w:szCs w:val="21"/>
        </w:rPr>
        <w:t>，提高合理用水水平的目的。</w:t>
      </w:r>
    </w:p>
    <w:p w:rsidR="00845C87" w:rsidRPr="002F6AF1" w:rsidRDefault="00845C87" w:rsidP="004C6799">
      <w:pPr>
        <w:tabs>
          <w:tab w:val="num" w:pos="360"/>
        </w:tabs>
        <w:adjustRightInd w:val="0"/>
        <w:snapToGrid w:val="0"/>
        <w:spacing w:line="360" w:lineRule="auto"/>
        <w:ind w:firstLineChars="200" w:firstLine="420"/>
        <w:rPr>
          <w:rFonts w:asciiTheme="minorEastAsia" w:hAnsiTheme="minorEastAsia"/>
          <w:szCs w:val="28"/>
        </w:rPr>
      </w:pPr>
      <w:r w:rsidRPr="002F6AF1">
        <w:rPr>
          <w:rFonts w:ascii="Times New Roman" w:eastAsia="宋体" w:hAnsi="Times New Roman" w:cs="Times New Roman" w:hint="eastAsia"/>
          <w:szCs w:val="21"/>
        </w:rPr>
        <w:t>本标准旨在完善</w:t>
      </w:r>
      <w:r w:rsidR="00861CD3" w:rsidRPr="002F6AF1">
        <w:rPr>
          <w:rFonts w:ascii="Times New Roman" w:eastAsia="宋体" w:hAnsi="Times New Roman" w:cs="Times New Roman" w:hint="eastAsia"/>
          <w:szCs w:val="21"/>
        </w:rPr>
        <w:t>山</w:t>
      </w:r>
      <w:r w:rsidR="00861CD3" w:rsidRPr="002F6AF1">
        <w:rPr>
          <w:rFonts w:ascii="Times New Roman" w:eastAsia="宋体" w:hAnsi="Times New Roman" w:cs="Times New Roman"/>
          <w:szCs w:val="21"/>
        </w:rPr>
        <w:t>羊绒</w:t>
      </w:r>
      <w:r w:rsidR="00EC5EA9" w:rsidRPr="002F6AF1">
        <w:rPr>
          <w:rFonts w:ascii="Times New Roman" w:eastAsia="宋体" w:hAnsi="Times New Roman" w:cs="Times New Roman" w:hint="eastAsia"/>
          <w:szCs w:val="21"/>
        </w:rPr>
        <w:t>及</w:t>
      </w:r>
      <w:r w:rsidR="00EC5EA9" w:rsidRPr="002F6AF1">
        <w:rPr>
          <w:rFonts w:ascii="Times New Roman" w:eastAsia="宋体" w:hAnsi="Times New Roman" w:cs="Times New Roman"/>
          <w:szCs w:val="21"/>
        </w:rPr>
        <w:t>制品生产</w:t>
      </w:r>
      <w:r w:rsidR="002F6AF1">
        <w:rPr>
          <w:rFonts w:ascii="Times New Roman" w:eastAsia="宋体" w:hAnsi="Times New Roman" w:cs="Times New Roman" w:hint="eastAsia"/>
          <w:szCs w:val="21"/>
        </w:rPr>
        <w:t>企业</w:t>
      </w:r>
      <w:r w:rsidR="00EC5EA9" w:rsidRPr="002F6AF1">
        <w:rPr>
          <w:rFonts w:ascii="Times New Roman" w:eastAsia="宋体" w:hAnsi="Times New Roman" w:cs="Times New Roman" w:hint="eastAsia"/>
          <w:szCs w:val="21"/>
        </w:rPr>
        <w:t>的</w:t>
      </w:r>
      <w:r w:rsidRPr="002F6AF1">
        <w:rPr>
          <w:rFonts w:ascii="Times New Roman" w:eastAsia="宋体" w:hAnsi="Times New Roman" w:cs="Times New Roman" w:hint="eastAsia"/>
          <w:szCs w:val="21"/>
        </w:rPr>
        <w:t>绿色</w:t>
      </w:r>
      <w:r w:rsidR="00861CD3" w:rsidRPr="002F6AF1">
        <w:rPr>
          <w:rFonts w:ascii="Times New Roman" w:eastAsia="宋体" w:hAnsi="Times New Roman" w:cs="Times New Roman" w:hint="eastAsia"/>
          <w:szCs w:val="21"/>
        </w:rPr>
        <w:t>标准</w:t>
      </w:r>
      <w:r w:rsidRPr="002F6AF1">
        <w:rPr>
          <w:rFonts w:ascii="Times New Roman" w:eastAsia="宋体" w:hAnsi="Times New Roman" w:cs="Times New Roman" w:hint="eastAsia"/>
          <w:szCs w:val="21"/>
        </w:rPr>
        <w:t>体系，促进</w:t>
      </w:r>
      <w:r w:rsidR="00EC5EA9" w:rsidRPr="002F6AF1">
        <w:rPr>
          <w:rFonts w:ascii="Times New Roman" w:eastAsia="宋体" w:hAnsi="Times New Roman" w:cs="Times New Roman" w:hint="eastAsia"/>
          <w:szCs w:val="21"/>
        </w:rPr>
        <w:t>生产</w:t>
      </w:r>
      <w:r w:rsidRPr="002F6AF1">
        <w:rPr>
          <w:rFonts w:ascii="Times New Roman" w:eastAsia="宋体" w:hAnsi="Times New Roman" w:cs="Times New Roman" w:hint="eastAsia"/>
          <w:szCs w:val="21"/>
        </w:rPr>
        <w:t>企业节约用水，合理用水，向绿色低</w:t>
      </w:r>
      <w:r w:rsidRPr="002F6AF1">
        <w:rPr>
          <w:rFonts w:asciiTheme="minorEastAsia" w:hAnsiTheme="minorEastAsia" w:hint="eastAsia"/>
          <w:szCs w:val="28"/>
        </w:rPr>
        <w:t>碳转变。</w:t>
      </w:r>
    </w:p>
    <w:p w:rsidR="00EC5EA9" w:rsidRPr="002F6AF1" w:rsidRDefault="00EC5EA9" w:rsidP="004C6799">
      <w:pPr>
        <w:tabs>
          <w:tab w:val="num" w:pos="360"/>
        </w:tabs>
        <w:adjustRightInd w:val="0"/>
        <w:snapToGrid w:val="0"/>
        <w:spacing w:line="360" w:lineRule="auto"/>
        <w:ind w:firstLineChars="200" w:firstLine="420"/>
        <w:rPr>
          <w:rFonts w:asciiTheme="minorEastAsia" w:hAnsiTheme="minorEastAsia"/>
          <w:szCs w:val="28"/>
        </w:rPr>
      </w:pPr>
    </w:p>
    <w:p w:rsidR="00EC5EA9" w:rsidRPr="002F6AF1" w:rsidRDefault="00EC5EA9" w:rsidP="00EC5EA9">
      <w:pPr>
        <w:widowControl/>
        <w:spacing w:line="360" w:lineRule="auto"/>
        <w:jc w:val="left"/>
        <w:outlineLvl w:val="2"/>
        <w:rPr>
          <w:rFonts w:ascii="黑体" w:eastAsia="黑体" w:hAnsi="黑体"/>
          <w:kern w:val="0"/>
          <w:szCs w:val="20"/>
        </w:rPr>
      </w:pPr>
      <w:bookmarkStart w:id="3" w:name="_Toc516816814"/>
      <w:r w:rsidRPr="002F6AF1">
        <w:rPr>
          <w:rFonts w:ascii="黑体" w:eastAsia="黑体" w:hAnsi="黑体" w:hint="eastAsia"/>
          <w:kern w:val="0"/>
          <w:szCs w:val="20"/>
        </w:rPr>
        <w:lastRenderedPageBreak/>
        <w:t>4</w:t>
      </w:r>
      <w:r w:rsidRPr="002F6AF1">
        <w:rPr>
          <w:rFonts w:ascii="黑体" w:eastAsia="黑体" w:hAnsi="黑体"/>
          <w:kern w:val="0"/>
          <w:szCs w:val="20"/>
        </w:rPr>
        <w:t>、主要工作过程</w:t>
      </w:r>
      <w:bookmarkEnd w:id="3"/>
    </w:p>
    <w:p w:rsidR="00EC5EA9" w:rsidRPr="002F6AF1" w:rsidRDefault="00EC5EA9" w:rsidP="00EC5EA9">
      <w:pPr>
        <w:pStyle w:val="ae"/>
        <w:numPr>
          <w:ilvl w:val="0"/>
          <w:numId w:val="2"/>
        </w:numPr>
        <w:adjustRightInd w:val="0"/>
        <w:snapToGrid w:val="0"/>
        <w:spacing w:line="360" w:lineRule="auto"/>
        <w:ind w:firstLineChars="0"/>
        <w:rPr>
          <w:szCs w:val="21"/>
        </w:rPr>
      </w:pPr>
      <w:r w:rsidRPr="002F6AF1">
        <w:rPr>
          <w:rFonts w:hint="eastAsia"/>
          <w:szCs w:val="21"/>
        </w:rPr>
        <w:t>2017</w:t>
      </w:r>
      <w:r w:rsidRPr="002F6AF1">
        <w:rPr>
          <w:rFonts w:hint="eastAsia"/>
          <w:szCs w:val="21"/>
        </w:rPr>
        <w:t>年</w:t>
      </w:r>
      <w:r w:rsidRPr="002F6AF1">
        <w:rPr>
          <w:rFonts w:hint="eastAsia"/>
          <w:szCs w:val="21"/>
        </w:rPr>
        <w:t>5</w:t>
      </w:r>
      <w:r w:rsidRPr="002F6AF1">
        <w:rPr>
          <w:rFonts w:hint="eastAsia"/>
          <w:szCs w:val="21"/>
        </w:rPr>
        <w:t>月</w:t>
      </w:r>
      <w:r w:rsidRPr="002F6AF1">
        <w:rPr>
          <w:rFonts w:hint="eastAsia"/>
          <w:szCs w:val="21"/>
        </w:rPr>
        <w:t>5</w:t>
      </w:r>
      <w:r w:rsidRPr="002F6AF1">
        <w:rPr>
          <w:rFonts w:hint="eastAsia"/>
          <w:szCs w:val="21"/>
        </w:rPr>
        <w:t>日，内蒙古鄂尔多斯资源股份有限公司和内蒙古羊绒技术研究院有限公司接到标准的编制任务后，立即组织落实标准编制工作。由中国毛纺织行业协会为工作领导机构，内蒙古羊绒技术研究院有限公司为标准编制实施机构，并由企业技术人员、行业专家共同组成标准编制小组；</w:t>
      </w:r>
    </w:p>
    <w:p w:rsidR="00EC5EA9" w:rsidRPr="002F6AF1" w:rsidRDefault="00EC5EA9" w:rsidP="00EC5EA9">
      <w:pPr>
        <w:pStyle w:val="ae"/>
        <w:numPr>
          <w:ilvl w:val="0"/>
          <w:numId w:val="2"/>
        </w:numPr>
        <w:adjustRightInd w:val="0"/>
        <w:snapToGrid w:val="0"/>
        <w:spacing w:line="360" w:lineRule="auto"/>
        <w:ind w:firstLineChars="0"/>
        <w:rPr>
          <w:szCs w:val="21"/>
        </w:rPr>
      </w:pPr>
      <w:r w:rsidRPr="002F6AF1">
        <w:rPr>
          <w:rFonts w:hint="eastAsia"/>
          <w:szCs w:val="21"/>
        </w:rPr>
        <w:t>2017</w:t>
      </w:r>
      <w:r w:rsidRPr="002F6AF1">
        <w:rPr>
          <w:rFonts w:hint="eastAsia"/>
          <w:szCs w:val="21"/>
        </w:rPr>
        <w:t>年</w:t>
      </w:r>
      <w:r w:rsidRPr="002F6AF1">
        <w:rPr>
          <w:rFonts w:hint="eastAsia"/>
          <w:szCs w:val="21"/>
        </w:rPr>
        <w:t>5</w:t>
      </w:r>
      <w:r w:rsidRPr="002F6AF1">
        <w:rPr>
          <w:rFonts w:hint="eastAsia"/>
          <w:szCs w:val="21"/>
        </w:rPr>
        <w:t>月</w:t>
      </w:r>
      <w:r w:rsidRPr="002F6AF1">
        <w:rPr>
          <w:rFonts w:hint="eastAsia"/>
          <w:szCs w:val="21"/>
        </w:rPr>
        <w:t>11</w:t>
      </w:r>
      <w:r w:rsidRPr="002F6AF1">
        <w:rPr>
          <w:rFonts w:hint="eastAsia"/>
          <w:szCs w:val="21"/>
        </w:rPr>
        <w:t>日，内蒙古羊绒技术研究院有限公司在鄂尔多斯市罕台羊绒产业园技术中心牵头召开了标准启动会，共邀请到包括政府、协会、高校、及羊绒企业在内的共</w:t>
      </w:r>
      <w:r w:rsidRPr="002F6AF1">
        <w:rPr>
          <w:rFonts w:hint="eastAsia"/>
          <w:szCs w:val="21"/>
        </w:rPr>
        <w:t>5</w:t>
      </w:r>
      <w:r w:rsidRPr="002F6AF1">
        <w:rPr>
          <w:rFonts w:hint="eastAsia"/>
          <w:szCs w:val="21"/>
        </w:rPr>
        <w:t>家单位的相关专家参加，举行了为期一天的讨论会。本次会议重点阐述了团标的起草规划、分工及安排建议，各单位根据实际情况发表意见，展开讨论，为后续标准建立的顺利进行奠定了基础；</w:t>
      </w:r>
    </w:p>
    <w:p w:rsidR="00EC5EA9" w:rsidRPr="002F6AF1" w:rsidRDefault="00EC5EA9" w:rsidP="00EC5EA9">
      <w:pPr>
        <w:pStyle w:val="ae"/>
        <w:numPr>
          <w:ilvl w:val="0"/>
          <w:numId w:val="2"/>
        </w:numPr>
        <w:adjustRightInd w:val="0"/>
        <w:snapToGrid w:val="0"/>
        <w:spacing w:line="360" w:lineRule="auto"/>
        <w:ind w:firstLineChars="0"/>
        <w:rPr>
          <w:szCs w:val="21"/>
        </w:rPr>
      </w:pPr>
      <w:r w:rsidRPr="002F6AF1">
        <w:rPr>
          <w:rFonts w:hint="eastAsia"/>
          <w:szCs w:val="21"/>
        </w:rPr>
        <w:t>2017</w:t>
      </w:r>
      <w:r w:rsidRPr="002F6AF1">
        <w:rPr>
          <w:rFonts w:hint="eastAsia"/>
          <w:szCs w:val="21"/>
        </w:rPr>
        <w:t>年</w:t>
      </w:r>
      <w:r w:rsidRPr="002F6AF1">
        <w:rPr>
          <w:rFonts w:hint="eastAsia"/>
          <w:szCs w:val="21"/>
        </w:rPr>
        <w:t>5</w:t>
      </w:r>
      <w:r w:rsidRPr="002F6AF1">
        <w:rPr>
          <w:rFonts w:hint="eastAsia"/>
          <w:szCs w:val="21"/>
        </w:rPr>
        <w:t>月</w:t>
      </w:r>
      <w:r w:rsidRPr="002F6AF1">
        <w:rPr>
          <w:rFonts w:hint="eastAsia"/>
          <w:szCs w:val="21"/>
        </w:rPr>
        <w:t>12</w:t>
      </w:r>
      <w:r w:rsidRPr="002F6AF1">
        <w:rPr>
          <w:rFonts w:hint="eastAsia"/>
          <w:szCs w:val="21"/>
        </w:rPr>
        <w:t>日，标准起草小组赴内蒙</w:t>
      </w:r>
      <w:r w:rsidRPr="002F6AF1">
        <w:rPr>
          <w:szCs w:val="21"/>
        </w:rPr>
        <w:t>古鄂尔多斯资源股份有限公司</w:t>
      </w:r>
      <w:r w:rsidRPr="002F6AF1">
        <w:rPr>
          <w:rFonts w:hint="eastAsia"/>
          <w:szCs w:val="21"/>
        </w:rPr>
        <w:t>展开调研活动，参观了鄂尔多斯集团下的原料生产厂、纱线厂、针</w:t>
      </w:r>
      <w:r w:rsidRPr="002F6AF1">
        <w:rPr>
          <w:szCs w:val="21"/>
        </w:rPr>
        <w:t>织</w:t>
      </w:r>
      <w:r w:rsidRPr="002F6AF1">
        <w:rPr>
          <w:rFonts w:hint="eastAsia"/>
          <w:szCs w:val="21"/>
        </w:rPr>
        <w:t>厂、面料厂以及成衣加工厂等，了解了各</w:t>
      </w:r>
      <w:r w:rsidRPr="002F6AF1">
        <w:rPr>
          <w:szCs w:val="21"/>
        </w:rPr>
        <w:t>类羊绒制品</w:t>
      </w:r>
      <w:r w:rsidRPr="002F6AF1">
        <w:rPr>
          <w:rFonts w:hint="eastAsia"/>
          <w:szCs w:val="21"/>
        </w:rPr>
        <w:t>的具体加工流程，水</w:t>
      </w:r>
      <w:r w:rsidRPr="002F6AF1">
        <w:rPr>
          <w:szCs w:val="21"/>
        </w:rPr>
        <w:t>资源</w:t>
      </w:r>
      <w:r w:rsidRPr="002F6AF1">
        <w:rPr>
          <w:rFonts w:hint="eastAsia"/>
          <w:szCs w:val="21"/>
        </w:rPr>
        <w:t>利用</w:t>
      </w:r>
      <w:r w:rsidR="00A61757" w:rsidRPr="002F6AF1">
        <w:rPr>
          <w:rFonts w:hint="eastAsia"/>
          <w:szCs w:val="21"/>
        </w:rPr>
        <w:t>、污</w:t>
      </w:r>
      <w:r w:rsidR="00A61757" w:rsidRPr="002F6AF1">
        <w:rPr>
          <w:szCs w:val="21"/>
        </w:rPr>
        <w:t>水处理</w:t>
      </w:r>
      <w:r w:rsidRPr="002F6AF1">
        <w:rPr>
          <w:szCs w:val="21"/>
        </w:rPr>
        <w:t>及</w:t>
      </w:r>
      <w:r w:rsidRPr="002F6AF1">
        <w:rPr>
          <w:rFonts w:hint="eastAsia"/>
          <w:szCs w:val="21"/>
        </w:rPr>
        <w:t>计量方式。并通过访谈的方式，向企业管理人员及普通员工了解该企业水资源</w:t>
      </w:r>
      <w:r w:rsidRPr="002F6AF1">
        <w:rPr>
          <w:szCs w:val="21"/>
        </w:rPr>
        <w:t>管理</w:t>
      </w:r>
      <w:r w:rsidRPr="002F6AF1">
        <w:rPr>
          <w:rFonts w:hint="eastAsia"/>
          <w:szCs w:val="21"/>
        </w:rPr>
        <w:t>现状；</w:t>
      </w:r>
    </w:p>
    <w:p w:rsidR="00EC5EA9" w:rsidRPr="002F6AF1" w:rsidRDefault="00EC5EA9" w:rsidP="00EC5EA9">
      <w:pPr>
        <w:pStyle w:val="ae"/>
        <w:numPr>
          <w:ilvl w:val="0"/>
          <w:numId w:val="2"/>
        </w:numPr>
        <w:adjustRightInd w:val="0"/>
        <w:snapToGrid w:val="0"/>
        <w:spacing w:line="360" w:lineRule="auto"/>
        <w:ind w:firstLineChars="0"/>
        <w:rPr>
          <w:szCs w:val="21"/>
        </w:rPr>
      </w:pPr>
      <w:r w:rsidRPr="002F6AF1">
        <w:rPr>
          <w:rFonts w:hint="eastAsia"/>
          <w:szCs w:val="21"/>
        </w:rPr>
        <w:t>2017</w:t>
      </w:r>
      <w:r w:rsidRPr="002F6AF1">
        <w:rPr>
          <w:rFonts w:hint="eastAsia"/>
          <w:szCs w:val="21"/>
        </w:rPr>
        <w:t>年</w:t>
      </w:r>
      <w:r w:rsidRPr="002F6AF1">
        <w:rPr>
          <w:rFonts w:hint="eastAsia"/>
          <w:szCs w:val="21"/>
        </w:rPr>
        <w:t>5</w:t>
      </w:r>
      <w:r w:rsidRPr="002F6AF1">
        <w:rPr>
          <w:rFonts w:hint="eastAsia"/>
          <w:szCs w:val="21"/>
        </w:rPr>
        <w:t>月</w:t>
      </w:r>
      <w:r w:rsidRPr="002F6AF1">
        <w:rPr>
          <w:rFonts w:hint="eastAsia"/>
          <w:szCs w:val="21"/>
        </w:rPr>
        <w:t>25</w:t>
      </w:r>
      <w:r w:rsidRPr="002F6AF1">
        <w:rPr>
          <w:rFonts w:hint="eastAsia"/>
          <w:szCs w:val="21"/>
        </w:rPr>
        <w:t>日</w:t>
      </w:r>
      <w:r w:rsidRPr="002F6AF1">
        <w:rPr>
          <w:rFonts w:hint="eastAsia"/>
          <w:szCs w:val="21"/>
        </w:rPr>
        <w:t>-2017</w:t>
      </w:r>
      <w:r w:rsidRPr="002F6AF1">
        <w:rPr>
          <w:rFonts w:hint="eastAsia"/>
          <w:szCs w:val="21"/>
        </w:rPr>
        <w:t>年</w:t>
      </w:r>
      <w:r w:rsidRPr="002F6AF1">
        <w:rPr>
          <w:rFonts w:hint="eastAsia"/>
          <w:szCs w:val="21"/>
        </w:rPr>
        <w:t>6</w:t>
      </w:r>
      <w:r w:rsidRPr="002F6AF1">
        <w:rPr>
          <w:rFonts w:hint="eastAsia"/>
          <w:szCs w:val="21"/>
        </w:rPr>
        <w:t>月</w:t>
      </w:r>
      <w:r w:rsidRPr="002F6AF1">
        <w:rPr>
          <w:rFonts w:hint="eastAsia"/>
          <w:szCs w:val="21"/>
        </w:rPr>
        <w:t>1</w:t>
      </w:r>
      <w:r w:rsidRPr="002F6AF1">
        <w:rPr>
          <w:rFonts w:hint="eastAsia"/>
          <w:szCs w:val="21"/>
        </w:rPr>
        <w:t>日，标准起草小组收集文献和资料，结合鄂尔多斯羊绒集团的实际调研情况，制定了</w:t>
      </w:r>
      <w:r w:rsidR="00A61757" w:rsidRPr="002F6AF1">
        <w:rPr>
          <w:rFonts w:hint="eastAsia"/>
          <w:szCs w:val="21"/>
        </w:rPr>
        <w:t>《羊绒</w:t>
      </w:r>
      <w:r w:rsidR="00A61757" w:rsidRPr="002F6AF1">
        <w:rPr>
          <w:szCs w:val="21"/>
        </w:rPr>
        <w:t>企业生产加工及绿色发展调</w:t>
      </w:r>
      <w:r w:rsidR="00A61757" w:rsidRPr="002F6AF1">
        <w:rPr>
          <w:rFonts w:hint="eastAsia"/>
          <w:szCs w:val="21"/>
        </w:rPr>
        <w:t>查</w:t>
      </w:r>
      <w:r w:rsidR="00A61757" w:rsidRPr="002F6AF1">
        <w:rPr>
          <w:szCs w:val="21"/>
        </w:rPr>
        <w:t>表</w:t>
      </w:r>
      <w:r w:rsidR="00A61757" w:rsidRPr="002F6AF1">
        <w:rPr>
          <w:rFonts w:hint="eastAsia"/>
          <w:szCs w:val="21"/>
        </w:rPr>
        <w:t>》</w:t>
      </w:r>
      <w:r w:rsidRPr="002F6AF1">
        <w:rPr>
          <w:rFonts w:hint="eastAsia"/>
          <w:szCs w:val="21"/>
        </w:rPr>
        <w:t>；</w:t>
      </w:r>
    </w:p>
    <w:p w:rsidR="00EC5EA9" w:rsidRPr="002F6AF1" w:rsidRDefault="00EC5EA9" w:rsidP="00EC5EA9">
      <w:pPr>
        <w:pStyle w:val="ae"/>
        <w:numPr>
          <w:ilvl w:val="0"/>
          <w:numId w:val="2"/>
        </w:numPr>
        <w:adjustRightInd w:val="0"/>
        <w:snapToGrid w:val="0"/>
        <w:spacing w:line="360" w:lineRule="auto"/>
        <w:ind w:firstLineChars="0"/>
        <w:rPr>
          <w:szCs w:val="21"/>
        </w:rPr>
      </w:pPr>
      <w:r w:rsidRPr="002F6AF1">
        <w:rPr>
          <w:rFonts w:hint="eastAsia"/>
          <w:szCs w:val="21"/>
        </w:rPr>
        <w:t>2017</w:t>
      </w:r>
      <w:r w:rsidRPr="002F6AF1">
        <w:rPr>
          <w:rFonts w:hint="eastAsia"/>
          <w:szCs w:val="21"/>
        </w:rPr>
        <w:t>年</w:t>
      </w:r>
      <w:r w:rsidRPr="002F6AF1">
        <w:rPr>
          <w:rFonts w:hint="eastAsia"/>
          <w:szCs w:val="21"/>
        </w:rPr>
        <w:t>6</w:t>
      </w:r>
      <w:r w:rsidRPr="002F6AF1">
        <w:rPr>
          <w:rFonts w:hint="eastAsia"/>
          <w:szCs w:val="21"/>
        </w:rPr>
        <w:t>月</w:t>
      </w:r>
      <w:r w:rsidRPr="002F6AF1">
        <w:rPr>
          <w:rFonts w:hint="eastAsia"/>
          <w:szCs w:val="21"/>
        </w:rPr>
        <w:t>2</w:t>
      </w:r>
      <w:r w:rsidRPr="002F6AF1">
        <w:rPr>
          <w:rFonts w:hint="eastAsia"/>
          <w:szCs w:val="21"/>
        </w:rPr>
        <w:t>日，由中国毛纺织行业协会将标准起草小组制定的羊绒产品现状调查表下发给羊绒企业；</w:t>
      </w:r>
    </w:p>
    <w:p w:rsidR="00EC5EA9" w:rsidRPr="002F6AF1" w:rsidRDefault="00EC5EA9" w:rsidP="00EC5EA9">
      <w:pPr>
        <w:pStyle w:val="ae"/>
        <w:numPr>
          <w:ilvl w:val="0"/>
          <w:numId w:val="2"/>
        </w:numPr>
        <w:adjustRightInd w:val="0"/>
        <w:snapToGrid w:val="0"/>
        <w:spacing w:line="360" w:lineRule="auto"/>
        <w:ind w:firstLineChars="0"/>
        <w:rPr>
          <w:szCs w:val="21"/>
        </w:rPr>
      </w:pPr>
      <w:r w:rsidRPr="002F6AF1">
        <w:rPr>
          <w:rFonts w:hint="eastAsia"/>
          <w:szCs w:val="21"/>
        </w:rPr>
        <w:t>2017</w:t>
      </w:r>
      <w:r w:rsidRPr="002F6AF1">
        <w:rPr>
          <w:rFonts w:hint="eastAsia"/>
          <w:szCs w:val="21"/>
        </w:rPr>
        <w:t>年</w:t>
      </w:r>
      <w:r w:rsidRPr="002F6AF1">
        <w:rPr>
          <w:rFonts w:hint="eastAsia"/>
          <w:szCs w:val="21"/>
        </w:rPr>
        <w:t>6</w:t>
      </w:r>
      <w:r w:rsidRPr="002F6AF1">
        <w:rPr>
          <w:rFonts w:hint="eastAsia"/>
          <w:szCs w:val="21"/>
        </w:rPr>
        <w:t>月</w:t>
      </w:r>
      <w:r w:rsidRPr="002F6AF1">
        <w:rPr>
          <w:rFonts w:hint="eastAsia"/>
          <w:szCs w:val="21"/>
        </w:rPr>
        <w:t>11</w:t>
      </w:r>
      <w:r w:rsidRPr="002F6AF1">
        <w:rPr>
          <w:rFonts w:hint="eastAsia"/>
          <w:szCs w:val="21"/>
        </w:rPr>
        <w:t>日</w:t>
      </w:r>
      <w:r w:rsidRPr="002F6AF1">
        <w:rPr>
          <w:rFonts w:hint="eastAsia"/>
          <w:szCs w:val="21"/>
        </w:rPr>
        <w:t>-14</w:t>
      </w:r>
      <w:r w:rsidRPr="002F6AF1">
        <w:rPr>
          <w:rFonts w:hint="eastAsia"/>
          <w:szCs w:val="21"/>
        </w:rPr>
        <w:t>日，中国毛纺织行业协会、纺织工业联合会环资委、东华大学、羊绒专业委员会</w:t>
      </w:r>
      <w:r w:rsidRPr="002F6AF1">
        <w:rPr>
          <w:rFonts w:hint="eastAsia"/>
          <w:szCs w:val="21"/>
        </w:rPr>
        <w:t>4</w:t>
      </w:r>
      <w:r w:rsidRPr="002F6AF1">
        <w:rPr>
          <w:rFonts w:hint="eastAsia"/>
          <w:szCs w:val="21"/>
        </w:rPr>
        <w:t>家单位赴内蒙古鹿王羊绒有限公司、宁夏中银绒业股份有限公司进行调研，参观工厂，了解企业的用水、中水回用以及污水处理情况，讨论羊绒产品现状调查表的实际填写情况，根据企业的反馈及时调整；</w:t>
      </w:r>
    </w:p>
    <w:p w:rsidR="00EC5EA9" w:rsidRPr="002F6AF1" w:rsidRDefault="00EC5EA9" w:rsidP="00EC5EA9">
      <w:pPr>
        <w:pStyle w:val="ae"/>
        <w:numPr>
          <w:ilvl w:val="0"/>
          <w:numId w:val="2"/>
        </w:numPr>
        <w:adjustRightInd w:val="0"/>
        <w:snapToGrid w:val="0"/>
        <w:spacing w:line="360" w:lineRule="auto"/>
        <w:ind w:firstLineChars="0"/>
        <w:rPr>
          <w:szCs w:val="21"/>
        </w:rPr>
      </w:pPr>
      <w:r w:rsidRPr="002F6AF1">
        <w:rPr>
          <w:rFonts w:hint="eastAsia"/>
          <w:szCs w:val="21"/>
        </w:rPr>
        <w:t>2017</w:t>
      </w:r>
      <w:r w:rsidRPr="002F6AF1">
        <w:rPr>
          <w:rFonts w:hint="eastAsia"/>
          <w:szCs w:val="21"/>
        </w:rPr>
        <w:t>年</w:t>
      </w:r>
      <w:r w:rsidRPr="002F6AF1">
        <w:rPr>
          <w:rFonts w:hint="eastAsia"/>
          <w:szCs w:val="21"/>
        </w:rPr>
        <w:t>6</w:t>
      </w:r>
      <w:r w:rsidRPr="002F6AF1">
        <w:rPr>
          <w:rFonts w:hint="eastAsia"/>
          <w:szCs w:val="21"/>
        </w:rPr>
        <w:t>月</w:t>
      </w:r>
      <w:r w:rsidRPr="002F6AF1">
        <w:rPr>
          <w:rFonts w:hint="eastAsia"/>
          <w:szCs w:val="21"/>
        </w:rPr>
        <w:t>19</w:t>
      </w:r>
      <w:r w:rsidRPr="002F6AF1">
        <w:rPr>
          <w:rFonts w:hint="eastAsia"/>
          <w:szCs w:val="21"/>
        </w:rPr>
        <w:t>日</w:t>
      </w:r>
      <w:r w:rsidRPr="002F6AF1">
        <w:rPr>
          <w:rFonts w:hint="eastAsia"/>
          <w:szCs w:val="21"/>
        </w:rPr>
        <w:t>-23</w:t>
      </w:r>
      <w:r w:rsidRPr="002F6AF1">
        <w:rPr>
          <w:rFonts w:hint="eastAsia"/>
          <w:szCs w:val="21"/>
        </w:rPr>
        <w:t>日，中国毛纺织行业协会、纺织工业联合会环资委、东华大学、羊绒专业委员会</w:t>
      </w:r>
      <w:r w:rsidRPr="002F6AF1">
        <w:rPr>
          <w:rFonts w:hint="eastAsia"/>
          <w:szCs w:val="21"/>
        </w:rPr>
        <w:t>4</w:t>
      </w:r>
      <w:r w:rsidRPr="002F6AF1">
        <w:rPr>
          <w:rFonts w:hint="eastAsia"/>
          <w:szCs w:val="21"/>
        </w:rPr>
        <w:t>家单位赴宁波康赛妮毛绒制品有限公司、湖州珍贝羊绒制品有限公司进行调研，参观工厂，讨论数据清单，记录南北方耗能、用水的差异；</w:t>
      </w:r>
    </w:p>
    <w:p w:rsidR="00EC5EA9" w:rsidRPr="002F6AF1" w:rsidRDefault="00EC5EA9" w:rsidP="00EC5EA9">
      <w:pPr>
        <w:pStyle w:val="ae"/>
        <w:numPr>
          <w:ilvl w:val="0"/>
          <w:numId w:val="2"/>
        </w:numPr>
        <w:adjustRightInd w:val="0"/>
        <w:snapToGrid w:val="0"/>
        <w:spacing w:line="360" w:lineRule="auto"/>
        <w:ind w:firstLineChars="0"/>
        <w:rPr>
          <w:szCs w:val="21"/>
        </w:rPr>
      </w:pPr>
      <w:r w:rsidRPr="002F6AF1">
        <w:rPr>
          <w:rFonts w:hint="eastAsia"/>
          <w:szCs w:val="21"/>
        </w:rPr>
        <w:t>2017</w:t>
      </w:r>
      <w:r w:rsidRPr="002F6AF1">
        <w:rPr>
          <w:rFonts w:hint="eastAsia"/>
          <w:szCs w:val="21"/>
        </w:rPr>
        <w:t>年</w:t>
      </w:r>
      <w:r w:rsidRPr="002F6AF1">
        <w:rPr>
          <w:rFonts w:hint="eastAsia"/>
          <w:szCs w:val="21"/>
        </w:rPr>
        <w:t>6</w:t>
      </w:r>
      <w:r w:rsidRPr="002F6AF1">
        <w:rPr>
          <w:rFonts w:hint="eastAsia"/>
          <w:szCs w:val="21"/>
        </w:rPr>
        <w:t>月</w:t>
      </w:r>
      <w:r w:rsidRPr="002F6AF1">
        <w:rPr>
          <w:rFonts w:hint="eastAsia"/>
          <w:szCs w:val="21"/>
        </w:rPr>
        <w:t>26</w:t>
      </w:r>
      <w:r w:rsidRPr="002F6AF1">
        <w:rPr>
          <w:rFonts w:hint="eastAsia"/>
          <w:szCs w:val="21"/>
        </w:rPr>
        <w:t>日</w:t>
      </w:r>
      <w:r w:rsidRPr="002F6AF1">
        <w:rPr>
          <w:rFonts w:hint="eastAsia"/>
          <w:szCs w:val="21"/>
        </w:rPr>
        <w:t>-28</w:t>
      </w:r>
      <w:r w:rsidRPr="002F6AF1">
        <w:rPr>
          <w:rFonts w:hint="eastAsia"/>
          <w:szCs w:val="21"/>
        </w:rPr>
        <w:t>日，中国毛纺织行业协会、纺织工业联合会环资委、东华大学、羊绒专业委员会</w:t>
      </w:r>
      <w:r w:rsidRPr="002F6AF1">
        <w:rPr>
          <w:rFonts w:hint="eastAsia"/>
          <w:szCs w:val="21"/>
        </w:rPr>
        <w:t>4</w:t>
      </w:r>
      <w:r w:rsidRPr="002F6AF1">
        <w:rPr>
          <w:rFonts w:hint="eastAsia"/>
          <w:szCs w:val="21"/>
        </w:rPr>
        <w:t>家单位赴赤峰东黎绒毛制品有限公司进行调研，参观工厂，讨论数据清单；</w:t>
      </w:r>
    </w:p>
    <w:p w:rsidR="00EC5EA9" w:rsidRPr="002F6AF1" w:rsidRDefault="00EC5EA9" w:rsidP="00EC5EA9">
      <w:pPr>
        <w:pStyle w:val="ae"/>
        <w:numPr>
          <w:ilvl w:val="0"/>
          <w:numId w:val="2"/>
        </w:numPr>
        <w:tabs>
          <w:tab w:val="num" w:pos="360"/>
        </w:tabs>
        <w:adjustRightInd w:val="0"/>
        <w:snapToGrid w:val="0"/>
        <w:spacing w:line="360" w:lineRule="auto"/>
        <w:ind w:firstLineChars="0"/>
        <w:rPr>
          <w:szCs w:val="21"/>
        </w:rPr>
      </w:pPr>
      <w:r w:rsidRPr="002F6AF1">
        <w:rPr>
          <w:szCs w:val="21"/>
        </w:rPr>
        <w:t>201</w:t>
      </w:r>
      <w:r w:rsidRPr="002F6AF1">
        <w:rPr>
          <w:rFonts w:hint="eastAsia"/>
          <w:szCs w:val="21"/>
        </w:rPr>
        <w:t>7</w:t>
      </w:r>
      <w:r w:rsidRPr="002F6AF1">
        <w:rPr>
          <w:szCs w:val="21"/>
        </w:rPr>
        <w:t>年</w:t>
      </w:r>
      <w:r w:rsidRPr="002F6AF1">
        <w:rPr>
          <w:rFonts w:hint="eastAsia"/>
          <w:szCs w:val="21"/>
        </w:rPr>
        <w:t>7</w:t>
      </w:r>
      <w:r w:rsidRPr="002F6AF1">
        <w:rPr>
          <w:szCs w:val="21"/>
        </w:rPr>
        <w:t>月</w:t>
      </w:r>
      <w:r w:rsidRPr="002F6AF1">
        <w:rPr>
          <w:rFonts w:hint="eastAsia"/>
          <w:szCs w:val="21"/>
        </w:rPr>
        <w:t>-8</w:t>
      </w:r>
      <w:r w:rsidRPr="002F6AF1">
        <w:rPr>
          <w:rFonts w:hint="eastAsia"/>
          <w:szCs w:val="21"/>
        </w:rPr>
        <w:t>月，搜集和整理</w:t>
      </w:r>
      <w:r w:rsidR="00422F92" w:rsidRPr="002F6AF1">
        <w:rPr>
          <w:rFonts w:hint="eastAsia"/>
          <w:szCs w:val="21"/>
        </w:rPr>
        <w:t>资料</w:t>
      </w:r>
      <w:r w:rsidRPr="002F6AF1">
        <w:rPr>
          <w:rFonts w:hint="eastAsia"/>
          <w:szCs w:val="21"/>
        </w:rPr>
        <w:t>，并就具体内容向相关专家进行了咨询，为草案的撰写储备基础资料</w:t>
      </w:r>
      <w:r w:rsidR="009C70B5" w:rsidRPr="002F6AF1">
        <w:rPr>
          <w:rFonts w:hint="eastAsia"/>
          <w:szCs w:val="21"/>
        </w:rPr>
        <w:t>；</w:t>
      </w:r>
    </w:p>
    <w:p w:rsidR="00EC5EA9" w:rsidRPr="002F6AF1" w:rsidRDefault="00EC5EA9" w:rsidP="00EC5EA9">
      <w:pPr>
        <w:pStyle w:val="ae"/>
        <w:numPr>
          <w:ilvl w:val="0"/>
          <w:numId w:val="2"/>
        </w:numPr>
        <w:tabs>
          <w:tab w:val="num" w:pos="360"/>
        </w:tabs>
        <w:adjustRightInd w:val="0"/>
        <w:snapToGrid w:val="0"/>
        <w:spacing w:line="360" w:lineRule="auto"/>
        <w:ind w:firstLineChars="0"/>
        <w:rPr>
          <w:szCs w:val="21"/>
        </w:rPr>
      </w:pPr>
      <w:r w:rsidRPr="002F6AF1">
        <w:rPr>
          <w:rFonts w:hint="eastAsia"/>
          <w:szCs w:val="21"/>
        </w:rPr>
        <w:t>2017</w:t>
      </w:r>
      <w:r w:rsidRPr="002F6AF1">
        <w:rPr>
          <w:rFonts w:hint="eastAsia"/>
          <w:szCs w:val="21"/>
        </w:rPr>
        <w:t>年</w:t>
      </w:r>
      <w:r w:rsidRPr="002F6AF1">
        <w:rPr>
          <w:rFonts w:hint="eastAsia"/>
          <w:szCs w:val="21"/>
        </w:rPr>
        <w:t>10</w:t>
      </w:r>
      <w:r w:rsidRPr="002F6AF1">
        <w:rPr>
          <w:rFonts w:hint="eastAsia"/>
          <w:szCs w:val="21"/>
        </w:rPr>
        <w:t>月，完成本标准初稿的撰写；</w:t>
      </w:r>
    </w:p>
    <w:p w:rsidR="00EC5EA9" w:rsidRPr="002F6AF1" w:rsidRDefault="00EC5EA9" w:rsidP="00EC5EA9">
      <w:pPr>
        <w:pStyle w:val="ae"/>
        <w:numPr>
          <w:ilvl w:val="0"/>
          <w:numId w:val="2"/>
        </w:numPr>
        <w:adjustRightInd w:val="0"/>
        <w:snapToGrid w:val="0"/>
        <w:spacing w:line="360" w:lineRule="auto"/>
        <w:ind w:firstLineChars="0"/>
        <w:rPr>
          <w:szCs w:val="21"/>
        </w:rPr>
      </w:pPr>
      <w:r w:rsidRPr="002F6AF1">
        <w:rPr>
          <w:rFonts w:hint="eastAsia"/>
          <w:szCs w:val="21"/>
        </w:rPr>
        <w:t>2018</w:t>
      </w:r>
      <w:r w:rsidRPr="002F6AF1">
        <w:rPr>
          <w:rFonts w:hint="eastAsia"/>
          <w:szCs w:val="21"/>
        </w:rPr>
        <w:t>年</w:t>
      </w:r>
      <w:r w:rsidRPr="002F6AF1">
        <w:rPr>
          <w:rFonts w:hint="eastAsia"/>
          <w:szCs w:val="21"/>
        </w:rPr>
        <w:t>3</w:t>
      </w:r>
      <w:r w:rsidRPr="002F6AF1">
        <w:rPr>
          <w:rFonts w:hint="eastAsia"/>
          <w:szCs w:val="21"/>
        </w:rPr>
        <w:t>月，内蒙古羊绒技术研究院有限公司、内蒙古鄂尔多斯资源股份有限公司、东华大学、羊绒专业委员会</w:t>
      </w:r>
      <w:r w:rsidRPr="002F6AF1">
        <w:rPr>
          <w:rFonts w:hint="eastAsia"/>
          <w:szCs w:val="21"/>
        </w:rPr>
        <w:t>4</w:t>
      </w:r>
      <w:r w:rsidRPr="002F6AF1">
        <w:rPr>
          <w:rFonts w:hint="eastAsia"/>
          <w:szCs w:val="21"/>
        </w:rPr>
        <w:t>家单位在东华大学召开了草案研讨会，对标准草案进行了讨论；</w:t>
      </w:r>
    </w:p>
    <w:p w:rsidR="00EC5EA9" w:rsidRPr="002F6AF1" w:rsidRDefault="00EC5EA9" w:rsidP="00EC5EA9">
      <w:pPr>
        <w:pStyle w:val="ae"/>
        <w:numPr>
          <w:ilvl w:val="0"/>
          <w:numId w:val="2"/>
        </w:numPr>
        <w:adjustRightInd w:val="0"/>
        <w:snapToGrid w:val="0"/>
        <w:spacing w:line="360" w:lineRule="auto"/>
        <w:ind w:firstLineChars="0"/>
        <w:rPr>
          <w:szCs w:val="21"/>
        </w:rPr>
      </w:pPr>
      <w:r w:rsidRPr="002F6AF1">
        <w:rPr>
          <w:rFonts w:hint="eastAsia"/>
          <w:szCs w:val="21"/>
        </w:rPr>
        <w:t>2018</w:t>
      </w:r>
      <w:r w:rsidRPr="002F6AF1">
        <w:rPr>
          <w:rFonts w:hint="eastAsia"/>
          <w:szCs w:val="21"/>
        </w:rPr>
        <w:t>年</w:t>
      </w:r>
      <w:r w:rsidRPr="002F6AF1">
        <w:rPr>
          <w:rFonts w:hint="eastAsia"/>
          <w:szCs w:val="21"/>
        </w:rPr>
        <w:t>5</w:t>
      </w:r>
      <w:r w:rsidRPr="002F6AF1">
        <w:rPr>
          <w:rFonts w:hint="eastAsia"/>
          <w:szCs w:val="21"/>
        </w:rPr>
        <w:t>月</w:t>
      </w:r>
      <w:r w:rsidRPr="002F6AF1">
        <w:rPr>
          <w:rFonts w:hint="eastAsia"/>
          <w:szCs w:val="21"/>
        </w:rPr>
        <w:t>16</w:t>
      </w:r>
      <w:r w:rsidRPr="002F6AF1">
        <w:rPr>
          <w:rFonts w:hint="eastAsia"/>
          <w:szCs w:val="21"/>
        </w:rPr>
        <w:t>日，参加纺织行业绿色制造相关团体标准研讨会，会上中国标准化</w:t>
      </w:r>
      <w:r w:rsidR="007D3FEA" w:rsidRPr="002F6AF1">
        <w:rPr>
          <w:rFonts w:hint="eastAsia"/>
          <w:szCs w:val="21"/>
        </w:rPr>
        <w:t>院</w:t>
      </w:r>
      <w:r w:rsidR="007D3FEA" w:rsidRPr="002F6AF1">
        <w:rPr>
          <w:szCs w:val="21"/>
        </w:rPr>
        <w:t>的</w:t>
      </w:r>
      <w:r w:rsidRPr="002F6AF1">
        <w:rPr>
          <w:rFonts w:hint="eastAsia"/>
          <w:szCs w:val="21"/>
        </w:rPr>
        <w:t>专家</w:t>
      </w:r>
      <w:r w:rsidR="007D3FEA" w:rsidRPr="002F6AF1">
        <w:rPr>
          <w:rFonts w:hint="eastAsia"/>
          <w:szCs w:val="21"/>
        </w:rPr>
        <w:t>就</w:t>
      </w:r>
      <w:r w:rsidR="007D3FEA" w:rsidRPr="002F6AF1">
        <w:rPr>
          <w:szCs w:val="21"/>
        </w:rPr>
        <w:t>标准草案提出了具体的修改意见</w:t>
      </w:r>
      <w:r w:rsidR="007D3FEA" w:rsidRPr="002F6AF1">
        <w:rPr>
          <w:rFonts w:hint="eastAsia"/>
          <w:szCs w:val="21"/>
        </w:rPr>
        <w:t>，主要</w:t>
      </w:r>
      <w:r w:rsidR="007D3FEA" w:rsidRPr="002F6AF1">
        <w:rPr>
          <w:szCs w:val="21"/>
        </w:rPr>
        <w:t>要把羊绒企业的特点</w:t>
      </w:r>
      <w:r w:rsidR="007D3FEA" w:rsidRPr="002F6AF1">
        <w:rPr>
          <w:rFonts w:hint="eastAsia"/>
          <w:szCs w:val="21"/>
        </w:rPr>
        <w:t>和</w:t>
      </w:r>
      <w:r w:rsidR="007D3FEA" w:rsidRPr="002F6AF1">
        <w:rPr>
          <w:szCs w:val="21"/>
        </w:rPr>
        <w:t>具体做法要体现出来</w:t>
      </w:r>
      <w:r w:rsidR="009C70B5" w:rsidRPr="002F6AF1">
        <w:rPr>
          <w:rFonts w:hint="eastAsia"/>
          <w:szCs w:val="21"/>
        </w:rPr>
        <w:t>；</w:t>
      </w:r>
    </w:p>
    <w:p w:rsidR="007D3FEA" w:rsidRPr="002F6AF1" w:rsidRDefault="007D3FEA" w:rsidP="00934C9B">
      <w:pPr>
        <w:tabs>
          <w:tab w:val="num" w:pos="360"/>
        </w:tabs>
        <w:adjustRightInd w:val="0"/>
        <w:snapToGrid w:val="0"/>
        <w:spacing w:line="360" w:lineRule="auto"/>
        <w:ind w:left="420" w:hangingChars="200" w:hanging="420"/>
        <w:rPr>
          <w:rFonts w:asciiTheme="minorEastAsia" w:hAnsiTheme="minorEastAsia"/>
          <w:szCs w:val="28"/>
        </w:rPr>
      </w:pPr>
      <w:r w:rsidRPr="002F6AF1">
        <w:rPr>
          <w:rFonts w:asciiTheme="minorEastAsia" w:hAnsiTheme="minorEastAsia" w:hint="eastAsia"/>
          <w:szCs w:val="28"/>
        </w:rPr>
        <w:t>13）2018年6月2</w:t>
      </w:r>
      <w:r w:rsidRPr="002F6AF1">
        <w:rPr>
          <w:rFonts w:asciiTheme="minorEastAsia" w:hAnsiTheme="minorEastAsia"/>
          <w:szCs w:val="28"/>
        </w:rPr>
        <w:t>0-23</w:t>
      </w:r>
      <w:r w:rsidRPr="002F6AF1">
        <w:rPr>
          <w:rFonts w:asciiTheme="minorEastAsia" w:hAnsiTheme="minorEastAsia" w:hint="eastAsia"/>
          <w:szCs w:val="28"/>
        </w:rPr>
        <w:t>日，</w:t>
      </w:r>
      <w:r w:rsidRPr="002F6AF1">
        <w:rPr>
          <w:rFonts w:hint="eastAsia"/>
          <w:szCs w:val="21"/>
        </w:rPr>
        <w:t>中国毛纺织行业协会、羊绒专业委员会和</w:t>
      </w:r>
      <w:r w:rsidRPr="002F6AF1">
        <w:rPr>
          <w:szCs w:val="21"/>
        </w:rPr>
        <w:t>鄂尔多斯资源</w:t>
      </w:r>
      <w:r w:rsidRPr="002F6AF1">
        <w:rPr>
          <w:rFonts w:hint="eastAsia"/>
          <w:szCs w:val="21"/>
        </w:rPr>
        <w:t>股份</w:t>
      </w:r>
      <w:r w:rsidRPr="002F6AF1">
        <w:rPr>
          <w:szCs w:val="21"/>
        </w:rPr>
        <w:t>有限公司三家单位对羊绒梭织</w:t>
      </w:r>
      <w:r w:rsidRPr="002F6AF1">
        <w:rPr>
          <w:rFonts w:hint="eastAsia"/>
          <w:szCs w:val="21"/>
        </w:rPr>
        <w:t>面料</w:t>
      </w:r>
      <w:r w:rsidRPr="002F6AF1">
        <w:rPr>
          <w:szCs w:val="21"/>
        </w:rPr>
        <w:t>企业</w:t>
      </w:r>
      <w:r w:rsidR="00934C9B" w:rsidRPr="002F6AF1">
        <w:rPr>
          <w:rFonts w:hint="eastAsia"/>
          <w:szCs w:val="21"/>
        </w:rPr>
        <w:t>泰安康平纳纺织有限责任公司、杭州圣玛特毛绒有限公司</w:t>
      </w:r>
      <w:r w:rsidR="00934C9B" w:rsidRPr="002F6AF1">
        <w:rPr>
          <w:szCs w:val="21"/>
        </w:rPr>
        <w:t>和</w:t>
      </w:r>
      <w:r w:rsidR="00AD48AF" w:rsidRPr="002F6AF1">
        <w:rPr>
          <w:rFonts w:hint="eastAsia"/>
          <w:szCs w:val="21"/>
        </w:rPr>
        <w:t>杭州海潮纺织有限公司</w:t>
      </w:r>
      <w:r w:rsidR="00934C9B" w:rsidRPr="002F6AF1">
        <w:rPr>
          <w:rFonts w:hint="eastAsia"/>
          <w:szCs w:val="21"/>
        </w:rPr>
        <w:t>做</w:t>
      </w:r>
      <w:r w:rsidR="00934C9B" w:rsidRPr="002F6AF1">
        <w:rPr>
          <w:szCs w:val="21"/>
        </w:rPr>
        <w:t>了实地现场调研</w:t>
      </w:r>
      <w:r w:rsidR="00934C9B" w:rsidRPr="002F6AF1">
        <w:rPr>
          <w:rFonts w:hint="eastAsia"/>
          <w:szCs w:val="21"/>
        </w:rPr>
        <w:t>（鄂</w:t>
      </w:r>
      <w:r w:rsidR="00934C9B" w:rsidRPr="002F6AF1">
        <w:rPr>
          <w:szCs w:val="21"/>
        </w:rPr>
        <w:t>尔多斯和鹿</w:t>
      </w:r>
      <w:r w:rsidR="00934C9B" w:rsidRPr="002F6AF1">
        <w:rPr>
          <w:rFonts w:hint="eastAsia"/>
          <w:szCs w:val="21"/>
        </w:rPr>
        <w:t>王梭</w:t>
      </w:r>
      <w:r w:rsidR="00934C9B" w:rsidRPr="002F6AF1">
        <w:rPr>
          <w:szCs w:val="21"/>
        </w:rPr>
        <w:t>织面料生产</w:t>
      </w:r>
      <w:r w:rsidR="00934C9B" w:rsidRPr="002F6AF1">
        <w:rPr>
          <w:rFonts w:hint="eastAsia"/>
          <w:szCs w:val="21"/>
        </w:rPr>
        <w:t>情况</w:t>
      </w:r>
      <w:r w:rsidR="00934C9B" w:rsidRPr="002F6AF1">
        <w:rPr>
          <w:szCs w:val="21"/>
        </w:rPr>
        <w:t>已做过调研</w:t>
      </w:r>
      <w:r w:rsidR="00934C9B" w:rsidRPr="002F6AF1">
        <w:rPr>
          <w:rFonts w:hint="eastAsia"/>
          <w:szCs w:val="21"/>
        </w:rPr>
        <w:t>）</w:t>
      </w:r>
      <w:r w:rsidR="009C70B5" w:rsidRPr="002F6AF1">
        <w:rPr>
          <w:rFonts w:hint="eastAsia"/>
          <w:szCs w:val="21"/>
        </w:rPr>
        <w:t>；</w:t>
      </w:r>
    </w:p>
    <w:p w:rsidR="00EC5EA9" w:rsidRPr="002F6AF1" w:rsidRDefault="007D3FEA" w:rsidP="007D3FEA">
      <w:pPr>
        <w:tabs>
          <w:tab w:val="num" w:pos="360"/>
        </w:tabs>
        <w:adjustRightInd w:val="0"/>
        <w:snapToGrid w:val="0"/>
        <w:spacing w:line="360" w:lineRule="auto"/>
        <w:rPr>
          <w:rFonts w:asciiTheme="minorEastAsia" w:hAnsiTheme="minorEastAsia"/>
          <w:szCs w:val="28"/>
        </w:rPr>
      </w:pPr>
      <w:r w:rsidRPr="002F6AF1">
        <w:rPr>
          <w:rFonts w:asciiTheme="minorEastAsia" w:hAnsiTheme="minorEastAsia" w:hint="eastAsia"/>
          <w:szCs w:val="28"/>
        </w:rPr>
        <w:t>14）2018年7月</w:t>
      </w:r>
      <w:r w:rsidRPr="002F6AF1">
        <w:rPr>
          <w:rFonts w:asciiTheme="minorEastAsia" w:hAnsiTheme="minorEastAsia"/>
          <w:szCs w:val="28"/>
        </w:rPr>
        <w:t>完成了标准草案</w:t>
      </w:r>
      <w:r w:rsidRPr="002F6AF1">
        <w:rPr>
          <w:rFonts w:asciiTheme="minorEastAsia" w:hAnsiTheme="minorEastAsia" w:hint="eastAsia"/>
          <w:szCs w:val="28"/>
        </w:rPr>
        <w:t>（征</w:t>
      </w:r>
      <w:r w:rsidRPr="002F6AF1">
        <w:rPr>
          <w:rFonts w:asciiTheme="minorEastAsia" w:hAnsiTheme="minorEastAsia"/>
          <w:szCs w:val="28"/>
        </w:rPr>
        <w:t>求意见稿</w:t>
      </w:r>
      <w:r w:rsidRPr="002F6AF1">
        <w:rPr>
          <w:rFonts w:asciiTheme="minorEastAsia" w:hAnsiTheme="minorEastAsia" w:hint="eastAsia"/>
          <w:szCs w:val="28"/>
        </w:rPr>
        <w:t>）</w:t>
      </w:r>
      <w:r w:rsidRPr="002F6AF1">
        <w:rPr>
          <w:rFonts w:asciiTheme="minorEastAsia" w:hAnsiTheme="minorEastAsia"/>
          <w:szCs w:val="28"/>
        </w:rPr>
        <w:t>的修改</w:t>
      </w:r>
      <w:r w:rsidRPr="002F6AF1">
        <w:rPr>
          <w:rFonts w:asciiTheme="minorEastAsia" w:hAnsiTheme="minorEastAsia" w:hint="eastAsia"/>
          <w:szCs w:val="28"/>
        </w:rPr>
        <w:t>。</w:t>
      </w:r>
    </w:p>
    <w:p w:rsidR="00EC5EA9" w:rsidRPr="002F6AF1" w:rsidRDefault="00EC5EA9" w:rsidP="004C6799">
      <w:pPr>
        <w:tabs>
          <w:tab w:val="num" w:pos="360"/>
        </w:tabs>
        <w:adjustRightInd w:val="0"/>
        <w:snapToGrid w:val="0"/>
        <w:spacing w:line="360" w:lineRule="auto"/>
        <w:ind w:firstLineChars="200" w:firstLine="420"/>
        <w:rPr>
          <w:rFonts w:asciiTheme="minorEastAsia" w:hAnsiTheme="minorEastAsia"/>
          <w:szCs w:val="28"/>
        </w:rPr>
      </w:pPr>
    </w:p>
    <w:p w:rsidR="007D3FEA" w:rsidRPr="002F6AF1" w:rsidRDefault="007D3FEA" w:rsidP="007D3FEA">
      <w:pPr>
        <w:pStyle w:val="ac"/>
        <w:snapToGrid w:val="0"/>
        <w:spacing w:before="156" w:after="156" w:line="360" w:lineRule="auto"/>
        <w:jc w:val="left"/>
        <w:rPr>
          <w:rFonts w:ascii="宋体" w:hAnsi="宋体"/>
          <w:sz w:val="24"/>
          <w:szCs w:val="24"/>
        </w:rPr>
      </w:pPr>
      <w:bookmarkStart w:id="4" w:name="_Toc516816815"/>
      <w:r w:rsidRPr="002F6AF1">
        <w:rPr>
          <w:rFonts w:ascii="宋体" w:hAnsi="宋体"/>
          <w:sz w:val="24"/>
          <w:szCs w:val="24"/>
        </w:rPr>
        <w:t>二、标准编制原则</w:t>
      </w:r>
      <w:bookmarkEnd w:id="4"/>
    </w:p>
    <w:p w:rsidR="007D3FEA" w:rsidRPr="002F6AF1" w:rsidRDefault="007D3FEA" w:rsidP="00934C9B">
      <w:pPr>
        <w:spacing w:line="324" w:lineRule="auto"/>
        <w:ind w:firstLineChars="200" w:firstLine="420"/>
        <w:rPr>
          <w:szCs w:val="21"/>
        </w:rPr>
      </w:pPr>
      <w:r w:rsidRPr="002F6AF1">
        <w:rPr>
          <w:rFonts w:hint="eastAsia"/>
          <w:szCs w:val="21"/>
        </w:rPr>
        <w:t>标准起草小组严格按照《中国纺织工业联合会团体标准管理办法（试行）》开展项目研制工作。标准制订的主要原则：充分体现先进性、科学性和实用性的要求，同时参照</w:t>
      </w:r>
      <w:r w:rsidR="00934C9B" w:rsidRPr="002F6AF1">
        <w:rPr>
          <w:rFonts w:hint="eastAsia"/>
          <w:szCs w:val="21"/>
        </w:rPr>
        <w:t>GB/T 1245-2008</w:t>
      </w:r>
      <w:r w:rsidR="00934C9B" w:rsidRPr="002F6AF1">
        <w:rPr>
          <w:szCs w:val="21"/>
        </w:rPr>
        <w:t xml:space="preserve"> </w:t>
      </w:r>
      <w:r w:rsidR="00934C9B" w:rsidRPr="002F6AF1">
        <w:rPr>
          <w:rFonts w:hint="eastAsia"/>
          <w:szCs w:val="21"/>
        </w:rPr>
        <w:t>《企业</w:t>
      </w:r>
      <w:r w:rsidR="00934C9B" w:rsidRPr="002F6AF1">
        <w:rPr>
          <w:szCs w:val="21"/>
        </w:rPr>
        <w:t>水平衡测试通</w:t>
      </w:r>
      <w:r w:rsidR="00934C9B" w:rsidRPr="002F6AF1">
        <w:rPr>
          <w:rFonts w:hint="eastAsia"/>
          <w:szCs w:val="21"/>
        </w:rPr>
        <w:t>则》</w:t>
      </w:r>
      <w:r w:rsidRPr="002F6AF1">
        <w:rPr>
          <w:rFonts w:hint="eastAsia"/>
          <w:szCs w:val="21"/>
        </w:rPr>
        <w:t>的要求，</w:t>
      </w:r>
      <w:r w:rsidR="006D512E" w:rsidRPr="002F6AF1">
        <w:rPr>
          <w:rFonts w:hint="eastAsia"/>
          <w:szCs w:val="21"/>
        </w:rPr>
        <w:t>在</w:t>
      </w:r>
      <w:r w:rsidR="006D512E" w:rsidRPr="002F6AF1">
        <w:rPr>
          <w:szCs w:val="21"/>
        </w:rPr>
        <w:t>已有通则的基础上</w:t>
      </w:r>
      <w:r w:rsidR="006D512E" w:rsidRPr="002F6AF1">
        <w:rPr>
          <w:rFonts w:hint="eastAsia"/>
          <w:szCs w:val="21"/>
        </w:rPr>
        <w:t>，</w:t>
      </w:r>
      <w:r w:rsidR="00934C9B" w:rsidRPr="002F6AF1">
        <w:rPr>
          <w:rFonts w:hint="eastAsia"/>
          <w:szCs w:val="21"/>
        </w:rPr>
        <w:t>制订能</w:t>
      </w:r>
      <w:r w:rsidR="006D512E" w:rsidRPr="002F6AF1">
        <w:rPr>
          <w:rFonts w:hint="eastAsia"/>
          <w:szCs w:val="21"/>
        </w:rPr>
        <w:t>体现</w:t>
      </w:r>
      <w:r w:rsidR="00934C9B" w:rsidRPr="002F6AF1">
        <w:rPr>
          <w:rFonts w:hint="eastAsia"/>
          <w:szCs w:val="21"/>
        </w:rPr>
        <w:t>出羊绒加</w:t>
      </w:r>
      <w:r w:rsidR="00934C9B" w:rsidRPr="002F6AF1">
        <w:rPr>
          <w:szCs w:val="21"/>
        </w:rPr>
        <w:t>工企业</w:t>
      </w:r>
      <w:r w:rsidR="00934C9B" w:rsidRPr="002F6AF1">
        <w:rPr>
          <w:rFonts w:hint="eastAsia"/>
          <w:szCs w:val="21"/>
        </w:rPr>
        <w:t>的特性</w:t>
      </w:r>
      <w:r w:rsidR="006D512E" w:rsidRPr="002F6AF1">
        <w:rPr>
          <w:rFonts w:hint="eastAsia"/>
          <w:szCs w:val="21"/>
        </w:rPr>
        <w:t>和</w:t>
      </w:r>
      <w:r w:rsidR="006D512E" w:rsidRPr="002F6AF1">
        <w:rPr>
          <w:szCs w:val="21"/>
        </w:rPr>
        <w:t>要求</w:t>
      </w:r>
      <w:r w:rsidR="00934C9B" w:rsidRPr="002F6AF1">
        <w:rPr>
          <w:rFonts w:hint="eastAsia"/>
          <w:szCs w:val="21"/>
        </w:rPr>
        <w:t>，</w:t>
      </w:r>
      <w:r w:rsidRPr="002F6AF1">
        <w:rPr>
          <w:rFonts w:hint="eastAsia"/>
          <w:szCs w:val="21"/>
        </w:rPr>
        <w:t>整体水平达到国内领先水平。着重体现在以下几个方面：</w:t>
      </w:r>
    </w:p>
    <w:p w:rsidR="007D3FEA" w:rsidRPr="002F6AF1" w:rsidRDefault="007D3FEA" w:rsidP="007D3FEA">
      <w:pPr>
        <w:spacing w:line="324" w:lineRule="auto"/>
        <w:ind w:firstLine="420"/>
        <w:rPr>
          <w:szCs w:val="21"/>
        </w:rPr>
      </w:pPr>
      <w:r w:rsidRPr="002F6AF1">
        <w:rPr>
          <w:szCs w:val="21"/>
        </w:rPr>
        <w:t>1</w:t>
      </w:r>
      <w:r w:rsidRPr="002F6AF1">
        <w:rPr>
          <w:rFonts w:hint="eastAsia"/>
          <w:szCs w:val="21"/>
        </w:rPr>
        <w:t>）标准在结构和编写规则上严格按照</w:t>
      </w:r>
      <w:r w:rsidRPr="002F6AF1">
        <w:rPr>
          <w:szCs w:val="21"/>
        </w:rPr>
        <w:t>GB/T1.1-2009</w:t>
      </w:r>
      <w:r w:rsidRPr="002F6AF1">
        <w:rPr>
          <w:rFonts w:hint="eastAsia"/>
          <w:szCs w:val="21"/>
        </w:rPr>
        <w:t>《标准化工作导则第</w:t>
      </w:r>
      <w:r w:rsidRPr="002F6AF1">
        <w:rPr>
          <w:szCs w:val="21"/>
        </w:rPr>
        <w:t>1</w:t>
      </w:r>
      <w:r w:rsidRPr="002F6AF1">
        <w:rPr>
          <w:rFonts w:hint="eastAsia"/>
          <w:szCs w:val="21"/>
        </w:rPr>
        <w:t>部分：标准的结构和编写》的规范要求。标准的编制原则除依据</w:t>
      </w:r>
      <w:r w:rsidRPr="002F6AF1">
        <w:rPr>
          <w:szCs w:val="21"/>
        </w:rPr>
        <w:t>GB/T1.1-2009</w:t>
      </w:r>
      <w:r w:rsidRPr="002F6AF1">
        <w:rPr>
          <w:rFonts w:hint="eastAsia"/>
          <w:szCs w:val="21"/>
        </w:rPr>
        <w:t>给出的要求外，还依据有关标准、政策法规进行编制。</w:t>
      </w:r>
    </w:p>
    <w:p w:rsidR="007D3FEA" w:rsidRPr="002F6AF1" w:rsidRDefault="007D3FEA" w:rsidP="007D3FEA">
      <w:pPr>
        <w:spacing w:line="324" w:lineRule="auto"/>
        <w:ind w:firstLine="420"/>
        <w:rPr>
          <w:szCs w:val="21"/>
        </w:rPr>
      </w:pPr>
      <w:r w:rsidRPr="002F6AF1">
        <w:rPr>
          <w:szCs w:val="21"/>
        </w:rPr>
        <w:t>2</w:t>
      </w:r>
      <w:r w:rsidRPr="002F6AF1">
        <w:rPr>
          <w:rFonts w:hint="eastAsia"/>
          <w:szCs w:val="21"/>
        </w:rPr>
        <w:t>）标准的编写注意贯彻协调一致与相容性原则，与已发布及正在修订中的相关国家标准、行业标准和规范的相协调。编制本标准时充分考虑到羊绒企业的发展情况，体现行业进步和发展趋势，符合国家对于绿色环保、节能减排的管理要求，推动行业节水减排的水平。</w:t>
      </w:r>
    </w:p>
    <w:p w:rsidR="007D3FEA" w:rsidRPr="002F6AF1" w:rsidRDefault="007D3FEA" w:rsidP="007D3FEA">
      <w:pPr>
        <w:spacing w:line="324" w:lineRule="auto"/>
        <w:ind w:firstLine="420"/>
        <w:rPr>
          <w:szCs w:val="21"/>
        </w:rPr>
      </w:pPr>
      <w:r w:rsidRPr="002F6AF1">
        <w:rPr>
          <w:szCs w:val="21"/>
        </w:rPr>
        <w:t>3</w:t>
      </w:r>
      <w:r w:rsidRPr="002F6AF1">
        <w:rPr>
          <w:rFonts w:hint="eastAsia"/>
          <w:szCs w:val="21"/>
        </w:rPr>
        <w:t>）明确标准的适用范围。本标准适用于</w:t>
      </w:r>
      <w:r w:rsidR="006D512E" w:rsidRPr="002F6AF1">
        <w:rPr>
          <w:rFonts w:hint="eastAsia"/>
          <w:szCs w:val="21"/>
        </w:rPr>
        <w:t>从</w:t>
      </w:r>
      <w:r w:rsidR="006D512E" w:rsidRPr="002F6AF1">
        <w:rPr>
          <w:szCs w:val="21"/>
        </w:rPr>
        <w:t>事</w:t>
      </w:r>
      <w:r w:rsidR="006D512E" w:rsidRPr="002F6AF1">
        <w:rPr>
          <w:rFonts w:hint="eastAsia"/>
          <w:szCs w:val="21"/>
        </w:rPr>
        <w:t>山</w:t>
      </w:r>
      <w:r w:rsidR="006D512E" w:rsidRPr="002F6AF1">
        <w:rPr>
          <w:szCs w:val="21"/>
        </w:rPr>
        <w:t>羊绒</w:t>
      </w:r>
      <w:r w:rsidR="006D512E" w:rsidRPr="002F6AF1">
        <w:rPr>
          <w:rFonts w:hint="eastAsia"/>
          <w:szCs w:val="21"/>
        </w:rPr>
        <w:t>及其</w:t>
      </w:r>
      <w:r w:rsidRPr="002F6AF1">
        <w:rPr>
          <w:rFonts w:hint="eastAsia"/>
          <w:szCs w:val="21"/>
        </w:rPr>
        <w:t>制品生产加工</w:t>
      </w:r>
      <w:r w:rsidR="006D512E" w:rsidRPr="002F6AF1">
        <w:rPr>
          <w:rFonts w:hint="eastAsia"/>
          <w:szCs w:val="21"/>
        </w:rPr>
        <w:t>的企业</w:t>
      </w:r>
      <w:r w:rsidRPr="002F6AF1">
        <w:rPr>
          <w:rFonts w:hint="eastAsia"/>
          <w:szCs w:val="21"/>
        </w:rPr>
        <w:t>。</w:t>
      </w:r>
    </w:p>
    <w:p w:rsidR="006D512E" w:rsidRPr="002F6AF1" w:rsidRDefault="007D3FEA" w:rsidP="006D512E">
      <w:pPr>
        <w:tabs>
          <w:tab w:val="num" w:pos="360"/>
        </w:tabs>
        <w:adjustRightInd w:val="0"/>
        <w:snapToGrid w:val="0"/>
        <w:spacing w:line="360" w:lineRule="auto"/>
        <w:ind w:firstLineChars="200" w:firstLine="420"/>
        <w:rPr>
          <w:szCs w:val="21"/>
        </w:rPr>
      </w:pPr>
      <w:r w:rsidRPr="002F6AF1">
        <w:rPr>
          <w:szCs w:val="21"/>
        </w:rPr>
        <w:t>4</w:t>
      </w:r>
      <w:r w:rsidRPr="002F6AF1">
        <w:rPr>
          <w:rFonts w:hint="eastAsia"/>
          <w:szCs w:val="21"/>
        </w:rPr>
        <w:t>）通过对国内外现有资料的查询、实地调查研究和分析，编制的标准既要符合我国国情，又要针对羊绒行业的特性。标准的编制力求科学合理，技术上可行。</w:t>
      </w:r>
      <w:bookmarkStart w:id="5" w:name="_Toc516816816"/>
      <w:bookmarkStart w:id="6" w:name="_Hlk496518627"/>
      <w:r w:rsidR="006D512E" w:rsidRPr="002F6AF1">
        <w:rPr>
          <w:szCs w:val="21"/>
        </w:rPr>
        <w:t>通过</w:t>
      </w:r>
      <w:r w:rsidR="006D512E" w:rsidRPr="002F6AF1">
        <w:rPr>
          <w:rFonts w:hint="eastAsia"/>
          <w:szCs w:val="21"/>
        </w:rPr>
        <w:t>该</w:t>
      </w:r>
      <w:r w:rsidR="006D512E" w:rsidRPr="002F6AF1">
        <w:rPr>
          <w:szCs w:val="21"/>
        </w:rPr>
        <w:t>标准</w:t>
      </w:r>
      <w:r w:rsidR="006D512E" w:rsidRPr="002F6AF1">
        <w:rPr>
          <w:rFonts w:hint="eastAsia"/>
          <w:szCs w:val="21"/>
        </w:rPr>
        <w:t>，可</w:t>
      </w:r>
      <w:r w:rsidR="006D512E" w:rsidRPr="002F6AF1">
        <w:rPr>
          <w:szCs w:val="21"/>
        </w:rPr>
        <w:t>以帮助羊绒</w:t>
      </w:r>
      <w:r w:rsidR="006D512E" w:rsidRPr="002F6AF1">
        <w:rPr>
          <w:rFonts w:hint="eastAsia"/>
          <w:szCs w:val="21"/>
        </w:rPr>
        <w:t>加</w:t>
      </w:r>
      <w:r w:rsidR="006D512E" w:rsidRPr="002F6AF1">
        <w:rPr>
          <w:szCs w:val="21"/>
        </w:rPr>
        <w:t>工企业全面了解</w:t>
      </w:r>
      <w:r w:rsidR="006D512E" w:rsidRPr="002F6AF1">
        <w:rPr>
          <w:rFonts w:hint="eastAsia"/>
          <w:szCs w:val="21"/>
        </w:rPr>
        <w:t>本</w:t>
      </w:r>
      <w:r w:rsidR="006D512E" w:rsidRPr="002F6AF1">
        <w:rPr>
          <w:szCs w:val="21"/>
        </w:rPr>
        <w:t>企业的</w:t>
      </w:r>
      <w:r w:rsidR="006D512E" w:rsidRPr="002F6AF1">
        <w:rPr>
          <w:rFonts w:hint="eastAsia"/>
          <w:szCs w:val="21"/>
        </w:rPr>
        <w:t>水</w:t>
      </w:r>
      <w:r w:rsidR="006D512E" w:rsidRPr="002F6AF1">
        <w:rPr>
          <w:szCs w:val="21"/>
        </w:rPr>
        <w:t>管网状况，各部位（单元）用水现状，画出水平衡图，依据测定的水量数据，找出</w:t>
      </w:r>
      <w:hyperlink r:id="rId11" w:tgtFrame="_blank" w:history="1">
        <w:r w:rsidR="006D512E" w:rsidRPr="002F6AF1">
          <w:rPr>
            <w:szCs w:val="21"/>
          </w:rPr>
          <w:t>水量平衡</w:t>
        </w:r>
      </w:hyperlink>
      <w:r w:rsidR="006D512E" w:rsidRPr="002F6AF1">
        <w:rPr>
          <w:szCs w:val="21"/>
        </w:rPr>
        <w:t>关系和合理用水</w:t>
      </w:r>
      <w:r w:rsidR="006D512E" w:rsidRPr="002F6AF1">
        <w:rPr>
          <w:rFonts w:hint="eastAsia"/>
          <w:szCs w:val="21"/>
        </w:rPr>
        <w:t>改进</w:t>
      </w:r>
      <w:r w:rsidR="006D512E" w:rsidRPr="002F6AF1">
        <w:rPr>
          <w:szCs w:val="21"/>
        </w:rPr>
        <w:t>，采取相应的措施，挖掘用水潜力，提高</w:t>
      </w:r>
      <w:r w:rsidR="006D512E" w:rsidRPr="002F6AF1">
        <w:rPr>
          <w:rFonts w:hint="eastAsia"/>
          <w:szCs w:val="21"/>
        </w:rPr>
        <w:t>水</w:t>
      </w:r>
      <w:r w:rsidR="006D512E" w:rsidRPr="002F6AF1">
        <w:rPr>
          <w:szCs w:val="21"/>
        </w:rPr>
        <w:t>资源的利用率和回用率</w:t>
      </w:r>
      <w:r w:rsidR="006D512E" w:rsidRPr="002F6AF1">
        <w:rPr>
          <w:rFonts w:hint="eastAsia"/>
          <w:szCs w:val="21"/>
        </w:rPr>
        <w:t>，为创</w:t>
      </w:r>
      <w:r w:rsidR="006D512E" w:rsidRPr="002F6AF1">
        <w:rPr>
          <w:szCs w:val="21"/>
        </w:rPr>
        <w:t>建绿色工厂具有重要意义。</w:t>
      </w:r>
    </w:p>
    <w:p w:rsidR="00310F34" w:rsidRPr="002F6AF1" w:rsidRDefault="006D512E" w:rsidP="00310F34">
      <w:pPr>
        <w:pStyle w:val="ac"/>
        <w:snapToGrid w:val="0"/>
        <w:spacing w:before="156" w:after="156" w:line="360" w:lineRule="auto"/>
        <w:jc w:val="left"/>
        <w:rPr>
          <w:rFonts w:ascii="宋体" w:hAnsi="宋体"/>
          <w:sz w:val="24"/>
          <w:szCs w:val="24"/>
        </w:rPr>
      </w:pPr>
      <w:r w:rsidRPr="002F6AF1">
        <w:rPr>
          <w:rFonts w:ascii="宋体" w:hAnsi="宋体"/>
          <w:sz w:val="24"/>
          <w:szCs w:val="24"/>
        </w:rPr>
        <w:t>三、主要内容的确定</w:t>
      </w:r>
      <w:bookmarkEnd w:id="5"/>
      <w:bookmarkEnd w:id="6"/>
      <w:r w:rsidR="00813EDF" w:rsidRPr="002F6AF1">
        <w:rPr>
          <w:rFonts w:ascii="Times New Roman" w:eastAsia="宋体" w:hint="eastAsia"/>
          <w:szCs w:val="21"/>
        </w:rPr>
        <w:t xml:space="preserve">                                                                                 </w:t>
      </w:r>
    </w:p>
    <w:p w:rsidR="00460028" w:rsidRPr="00C26C4C" w:rsidRDefault="00460028" w:rsidP="00460028">
      <w:pPr>
        <w:tabs>
          <w:tab w:val="num" w:pos="360"/>
        </w:tabs>
        <w:adjustRightInd w:val="0"/>
        <w:snapToGrid w:val="0"/>
        <w:spacing w:line="360" w:lineRule="auto"/>
        <w:ind w:firstLineChars="202" w:firstLine="424"/>
        <w:rPr>
          <w:rFonts w:ascii="Times New Roman" w:eastAsia="宋体" w:hAnsi="Times New Roman" w:cs="Times New Roman"/>
          <w:szCs w:val="21"/>
        </w:rPr>
      </w:pPr>
      <w:r w:rsidRPr="00C26C4C">
        <w:rPr>
          <w:rFonts w:ascii="Times New Roman" w:eastAsia="宋体" w:hAnsi="Times New Roman" w:cs="Times New Roman" w:hint="eastAsia"/>
          <w:szCs w:val="21"/>
        </w:rPr>
        <w:t>1</w:t>
      </w:r>
      <w:r w:rsidRPr="00C26C4C">
        <w:rPr>
          <w:rFonts w:ascii="Times New Roman" w:eastAsia="宋体" w:hAnsi="Times New Roman" w:cs="Times New Roman"/>
          <w:szCs w:val="21"/>
        </w:rPr>
        <w:t>）用水单元</w:t>
      </w:r>
    </w:p>
    <w:p w:rsidR="00460028" w:rsidRPr="00C26C4C" w:rsidRDefault="00460028" w:rsidP="00460028">
      <w:pPr>
        <w:tabs>
          <w:tab w:val="num" w:pos="360"/>
        </w:tabs>
        <w:adjustRightInd w:val="0"/>
        <w:snapToGrid w:val="0"/>
        <w:spacing w:line="360" w:lineRule="auto"/>
        <w:ind w:firstLineChars="202" w:firstLine="424"/>
        <w:rPr>
          <w:rFonts w:ascii="Times New Roman" w:eastAsia="宋体" w:hAnsi="Times New Roman" w:cs="Times New Roman"/>
          <w:szCs w:val="21"/>
        </w:rPr>
      </w:pPr>
      <w:r w:rsidRPr="00C26C4C">
        <w:rPr>
          <w:rFonts w:ascii="Times New Roman" w:eastAsia="宋体" w:hAnsi="Times New Roman" w:cs="Times New Roman" w:hint="eastAsia"/>
          <w:szCs w:val="21"/>
        </w:rPr>
        <w:t>本标准</w:t>
      </w:r>
      <w:r w:rsidRPr="00C26C4C">
        <w:rPr>
          <w:rFonts w:ascii="Times New Roman" w:eastAsia="宋体" w:hAnsi="Times New Roman" w:cs="Times New Roman"/>
          <w:szCs w:val="21"/>
        </w:rPr>
        <w:t>的</w:t>
      </w:r>
      <w:r w:rsidRPr="00C26C4C">
        <w:rPr>
          <w:rFonts w:ascii="Times New Roman" w:eastAsia="宋体" w:hAnsi="Times New Roman" w:cs="Times New Roman" w:hint="eastAsia"/>
          <w:szCs w:val="21"/>
        </w:rPr>
        <w:t>用水</w:t>
      </w:r>
      <w:r w:rsidRPr="00C26C4C">
        <w:rPr>
          <w:rFonts w:ascii="Times New Roman" w:eastAsia="宋体" w:hAnsi="Times New Roman" w:cs="Times New Roman"/>
          <w:szCs w:val="21"/>
        </w:rPr>
        <w:t>单元</w:t>
      </w:r>
      <w:r w:rsidRPr="00C26C4C">
        <w:rPr>
          <w:rFonts w:ascii="Times New Roman" w:eastAsia="宋体" w:hAnsi="Times New Roman" w:cs="Times New Roman" w:hint="eastAsia"/>
          <w:szCs w:val="21"/>
        </w:rPr>
        <w:t>是</w:t>
      </w:r>
      <w:r w:rsidRPr="00C26C4C">
        <w:rPr>
          <w:rFonts w:ascii="Times New Roman" w:eastAsia="宋体" w:hAnsi="Times New Roman" w:cs="Times New Roman"/>
          <w:szCs w:val="21"/>
        </w:rPr>
        <w:t>针对羊绒生产企业</w:t>
      </w:r>
      <w:r w:rsidRPr="00C26C4C">
        <w:rPr>
          <w:rFonts w:ascii="Times New Roman" w:eastAsia="宋体" w:hAnsi="Times New Roman" w:cs="Times New Roman" w:hint="eastAsia"/>
          <w:szCs w:val="21"/>
        </w:rPr>
        <w:t>常</w:t>
      </w:r>
      <w:r w:rsidRPr="00C26C4C">
        <w:rPr>
          <w:rFonts w:ascii="Times New Roman" w:eastAsia="宋体" w:hAnsi="Times New Roman" w:cs="Times New Roman"/>
          <w:szCs w:val="21"/>
        </w:rPr>
        <w:t>规用水单元划分</w:t>
      </w:r>
      <w:r w:rsidRPr="00C26C4C">
        <w:rPr>
          <w:rFonts w:ascii="Times New Roman" w:eastAsia="宋体" w:hAnsi="Times New Roman" w:cs="Times New Roman" w:hint="eastAsia"/>
          <w:szCs w:val="21"/>
        </w:rPr>
        <w:t>的。主</w:t>
      </w:r>
      <w:r w:rsidRPr="00C26C4C">
        <w:rPr>
          <w:rFonts w:ascii="Times New Roman" w:eastAsia="宋体" w:hAnsi="Times New Roman" w:cs="Times New Roman"/>
          <w:szCs w:val="21"/>
        </w:rPr>
        <w:t>要生产单元分为</w:t>
      </w:r>
      <w:r w:rsidRPr="00C26C4C">
        <w:rPr>
          <w:rFonts w:ascii="Times New Roman" w:eastAsia="宋体" w:hAnsi="Times New Roman" w:cs="Times New Roman" w:hint="eastAsia"/>
          <w:szCs w:val="21"/>
        </w:rPr>
        <w:t>选洗</w:t>
      </w:r>
      <w:r w:rsidRPr="00C26C4C">
        <w:rPr>
          <w:rFonts w:ascii="Times New Roman" w:eastAsia="宋体" w:hAnsi="Times New Roman" w:cs="Times New Roman"/>
          <w:szCs w:val="21"/>
        </w:rPr>
        <w:t>绒</w:t>
      </w:r>
      <w:r w:rsidRPr="00C26C4C">
        <w:rPr>
          <w:rFonts w:ascii="Times New Roman" w:eastAsia="宋体" w:hAnsi="Times New Roman" w:cs="Times New Roman" w:hint="eastAsia"/>
          <w:szCs w:val="21"/>
        </w:rPr>
        <w:t>、针</w:t>
      </w:r>
      <w:r w:rsidRPr="00C26C4C">
        <w:rPr>
          <w:rFonts w:ascii="Times New Roman" w:eastAsia="宋体" w:hAnsi="Times New Roman" w:cs="Times New Roman"/>
          <w:szCs w:val="21"/>
        </w:rPr>
        <w:t>织</w:t>
      </w:r>
      <w:r w:rsidR="007C1701">
        <w:rPr>
          <w:rFonts w:ascii="Times New Roman" w:eastAsia="宋体" w:hAnsi="Times New Roman" w:cs="Times New Roman" w:hint="eastAsia"/>
          <w:szCs w:val="21"/>
        </w:rPr>
        <w:t>品</w:t>
      </w:r>
      <w:r w:rsidRPr="00C26C4C">
        <w:rPr>
          <w:rFonts w:ascii="Times New Roman" w:eastAsia="宋体" w:hAnsi="Times New Roman" w:cs="Times New Roman"/>
          <w:szCs w:val="21"/>
        </w:rPr>
        <w:t>生产加工单</w:t>
      </w:r>
      <w:r w:rsidRPr="00C26C4C">
        <w:rPr>
          <w:rFonts w:ascii="Times New Roman" w:eastAsia="宋体" w:hAnsi="Times New Roman" w:cs="Times New Roman" w:hint="eastAsia"/>
          <w:szCs w:val="21"/>
        </w:rPr>
        <w:t>元（染</w:t>
      </w:r>
      <w:r w:rsidRPr="00C26C4C">
        <w:rPr>
          <w:rFonts w:ascii="Times New Roman" w:eastAsia="宋体" w:hAnsi="Times New Roman" w:cs="Times New Roman"/>
          <w:szCs w:val="21"/>
        </w:rPr>
        <w:t>色</w:t>
      </w:r>
      <w:r w:rsidRPr="00C26C4C">
        <w:rPr>
          <w:rFonts w:ascii="Times New Roman" w:eastAsia="宋体" w:hAnsi="Times New Roman" w:cs="Times New Roman" w:hint="eastAsia"/>
          <w:szCs w:val="21"/>
        </w:rPr>
        <w:t>、纺</w:t>
      </w:r>
      <w:r w:rsidRPr="00C26C4C">
        <w:rPr>
          <w:rFonts w:ascii="Times New Roman" w:eastAsia="宋体" w:hAnsi="Times New Roman" w:cs="Times New Roman"/>
          <w:szCs w:val="21"/>
        </w:rPr>
        <w:t>纱</w:t>
      </w:r>
      <w:r w:rsidRPr="00C26C4C">
        <w:rPr>
          <w:rFonts w:ascii="Times New Roman" w:eastAsia="宋体" w:hAnsi="Times New Roman" w:cs="Times New Roman" w:hint="eastAsia"/>
          <w:szCs w:val="21"/>
        </w:rPr>
        <w:t>、编</w:t>
      </w:r>
      <w:r w:rsidRPr="00C26C4C">
        <w:rPr>
          <w:rFonts w:ascii="Times New Roman" w:eastAsia="宋体" w:hAnsi="Times New Roman" w:cs="Times New Roman"/>
          <w:szCs w:val="21"/>
        </w:rPr>
        <w:t>织</w:t>
      </w:r>
      <w:r w:rsidRPr="00C26C4C">
        <w:rPr>
          <w:rFonts w:ascii="Times New Roman" w:eastAsia="宋体" w:hAnsi="Times New Roman" w:cs="Times New Roman" w:hint="eastAsia"/>
          <w:szCs w:val="21"/>
        </w:rPr>
        <w:t>、针</w:t>
      </w:r>
      <w:r w:rsidRPr="00C26C4C">
        <w:rPr>
          <w:rFonts w:ascii="Times New Roman" w:eastAsia="宋体" w:hAnsi="Times New Roman" w:cs="Times New Roman"/>
          <w:szCs w:val="21"/>
        </w:rPr>
        <w:t>织后整</w:t>
      </w:r>
      <w:r w:rsidRPr="00C26C4C">
        <w:rPr>
          <w:rFonts w:ascii="Times New Roman" w:eastAsia="宋体" w:hAnsi="Times New Roman" w:cs="Times New Roman" w:hint="eastAsia"/>
          <w:szCs w:val="21"/>
        </w:rPr>
        <w:t>），</w:t>
      </w:r>
      <w:r w:rsidR="007C1701">
        <w:rPr>
          <w:rFonts w:ascii="Times New Roman" w:eastAsia="宋体" w:hAnsi="Times New Roman" w:cs="Times New Roman" w:hint="eastAsia"/>
          <w:szCs w:val="21"/>
        </w:rPr>
        <w:t>机</w:t>
      </w:r>
      <w:r w:rsidRPr="00C26C4C">
        <w:rPr>
          <w:rFonts w:ascii="Times New Roman" w:eastAsia="宋体" w:hAnsi="Times New Roman" w:cs="Times New Roman"/>
          <w:szCs w:val="21"/>
        </w:rPr>
        <w:t>织</w:t>
      </w:r>
      <w:r w:rsidR="007C1701">
        <w:rPr>
          <w:rFonts w:ascii="Times New Roman" w:eastAsia="宋体" w:hAnsi="Times New Roman" w:cs="Times New Roman" w:hint="eastAsia"/>
          <w:szCs w:val="21"/>
        </w:rPr>
        <w:t>品</w:t>
      </w:r>
      <w:r w:rsidRPr="00C26C4C">
        <w:rPr>
          <w:rFonts w:ascii="Times New Roman" w:eastAsia="宋体" w:hAnsi="Times New Roman" w:cs="Times New Roman"/>
          <w:szCs w:val="21"/>
        </w:rPr>
        <w:t>生产加工</w:t>
      </w:r>
      <w:r w:rsidRPr="00C26C4C">
        <w:rPr>
          <w:rFonts w:ascii="Times New Roman" w:eastAsia="宋体" w:hAnsi="Times New Roman" w:cs="Times New Roman" w:hint="eastAsia"/>
          <w:szCs w:val="21"/>
        </w:rPr>
        <w:t>单元（</w:t>
      </w:r>
      <w:r w:rsidRPr="00C26C4C">
        <w:rPr>
          <w:rFonts w:ascii="Times New Roman" w:eastAsia="宋体" w:hAnsi="Times New Roman" w:cs="Times New Roman"/>
          <w:szCs w:val="21"/>
        </w:rPr>
        <w:t>染色</w:t>
      </w:r>
      <w:r w:rsidRPr="00C26C4C">
        <w:rPr>
          <w:rFonts w:ascii="Times New Roman" w:eastAsia="宋体" w:hAnsi="Times New Roman" w:cs="Times New Roman" w:hint="eastAsia"/>
          <w:szCs w:val="21"/>
        </w:rPr>
        <w:t>、纺</w:t>
      </w:r>
      <w:r w:rsidRPr="00C26C4C">
        <w:rPr>
          <w:rFonts w:ascii="Times New Roman" w:eastAsia="宋体" w:hAnsi="Times New Roman" w:cs="Times New Roman"/>
          <w:szCs w:val="21"/>
        </w:rPr>
        <w:t>纱</w:t>
      </w:r>
      <w:r w:rsidRPr="00C26C4C">
        <w:rPr>
          <w:rFonts w:ascii="Times New Roman" w:eastAsia="宋体" w:hAnsi="Times New Roman" w:cs="Times New Roman" w:hint="eastAsia"/>
          <w:szCs w:val="21"/>
        </w:rPr>
        <w:t>、织</w:t>
      </w:r>
      <w:r w:rsidRPr="00C26C4C">
        <w:rPr>
          <w:rFonts w:ascii="Times New Roman" w:eastAsia="宋体" w:hAnsi="Times New Roman" w:cs="Times New Roman"/>
          <w:szCs w:val="21"/>
        </w:rPr>
        <w:t>造</w:t>
      </w:r>
      <w:r w:rsidRPr="00C26C4C">
        <w:rPr>
          <w:rFonts w:ascii="Times New Roman" w:eastAsia="宋体" w:hAnsi="Times New Roman" w:cs="Times New Roman" w:hint="eastAsia"/>
          <w:szCs w:val="21"/>
        </w:rPr>
        <w:t>、后</w:t>
      </w:r>
      <w:r w:rsidRPr="00C26C4C">
        <w:rPr>
          <w:rFonts w:ascii="Times New Roman" w:eastAsia="宋体" w:hAnsi="Times New Roman" w:cs="Times New Roman"/>
          <w:szCs w:val="21"/>
        </w:rPr>
        <w:t>整理</w:t>
      </w:r>
      <w:r w:rsidRPr="00C26C4C">
        <w:rPr>
          <w:rFonts w:ascii="Times New Roman" w:eastAsia="宋体" w:hAnsi="Times New Roman" w:cs="Times New Roman" w:hint="eastAsia"/>
          <w:szCs w:val="21"/>
        </w:rPr>
        <w:t>（干整</w:t>
      </w:r>
      <w:r w:rsidRPr="00C26C4C">
        <w:rPr>
          <w:rFonts w:ascii="Times New Roman" w:eastAsia="宋体" w:hAnsi="Times New Roman" w:cs="Times New Roman"/>
          <w:szCs w:val="21"/>
        </w:rPr>
        <w:t>和湿整</w:t>
      </w:r>
      <w:r w:rsidRPr="00C26C4C">
        <w:rPr>
          <w:rFonts w:ascii="Times New Roman" w:eastAsia="宋体" w:hAnsi="Times New Roman" w:cs="Times New Roman" w:hint="eastAsia"/>
          <w:szCs w:val="21"/>
        </w:rPr>
        <w:t>））；辅助</w:t>
      </w:r>
      <w:r w:rsidRPr="00C26C4C">
        <w:rPr>
          <w:rFonts w:ascii="Times New Roman" w:eastAsia="宋体" w:hAnsi="Times New Roman" w:cs="Times New Roman"/>
          <w:szCs w:val="21"/>
        </w:rPr>
        <w:t>生产单元分为污水处理站</w:t>
      </w:r>
      <w:r w:rsidRPr="00C26C4C">
        <w:rPr>
          <w:rFonts w:ascii="Times New Roman" w:eastAsia="宋体" w:hAnsi="Times New Roman" w:cs="Times New Roman" w:hint="eastAsia"/>
          <w:szCs w:val="21"/>
        </w:rPr>
        <w:t>、软水</w:t>
      </w:r>
      <w:r w:rsidRPr="00C26C4C">
        <w:rPr>
          <w:rFonts w:ascii="Times New Roman" w:eastAsia="宋体" w:hAnsi="Times New Roman" w:cs="Times New Roman"/>
          <w:szCs w:val="21"/>
        </w:rPr>
        <w:t>处理站</w:t>
      </w:r>
      <w:r w:rsidRPr="00C26C4C">
        <w:rPr>
          <w:rFonts w:ascii="Times New Roman" w:eastAsia="宋体" w:hAnsi="Times New Roman" w:cs="Times New Roman" w:hint="eastAsia"/>
          <w:szCs w:val="21"/>
        </w:rPr>
        <w:t>、热</w:t>
      </w:r>
      <w:r w:rsidRPr="00C26C4C">
        <w:rPr>
          <w:rFonts w:ascii="Times New Roman" w:eastAsia="宋体" w:hAnsi="Times New Roman" w:cs="Times New Roman"/>
          <w:szCs w:val="21"/>
        </w:rPr>
        <w:t>力供应站</w:t>
      </w:r>
      <w:r w:rsidRPr="00C26C4C">
        <w:rPr>
          <w:rFonts w:ascii="Times New Roman" w:eastAsia="宋体" w:hAnsi="Times New Roman" w:cs="Times New Roman" w:hint="eastAsia"/>
          <w:szCs w:val="21"/>
        </w:rPr>
        <w:t>、研</w:t>
      </w:r>
      <w:r w:rsidRPr="00C26C4C">
        <w:rPr>
          <w:rFonts w:ascii="Times New Roman" w:eastAsia="宋体" w:hAnsi="Times New Roman" w:cs="Times New Roman"/>
          <w:szCs w:val="21"/>
        </w:rPr>
        <w:t>发和试</w:t>
      </w:r>
      <w:r w:rsidRPr="00C26C4C">
        <w:rPr>
          <w:rFonts w:ascii="Times New Roman" w:eastAsia="宋体" w:hAnsi="Times New Roman" w:cs="Times New Roman" w:hint="eastAsia"/>
          <w:szCs w:val="21"/>
        </w:rPr>
        <w:t>化</w:t>
      </w:r>
      <w:r w:rsidRPr="00C26C4C">
        <w:rPr>
          <w:rFonts w:ascii="Times New Roman" w:eastAsia="宋体" w:hAnsi="Times New Roman" w:cs="Times New Roman"/>
          <w:szCs w:val="21"/>
        </w:rPr>
        <w:t>验及</w:t>
      </w:r>
      <w:r w:rsidRPr="00C26C4C">
        <w:rPr>
          <w:rFonts w:ascii="Times New Roman" w:eastAsia="宋体" w:hAnsi="Times New Roman" w:cs="Times New Roman" w:hint="eastAsia"/>
          <w:szCs w:val="21"/>
        </w:rPr>
        <w:t>其它</w:t>
      </w:r>
      <w:r w:rsidRPr="00C26C4C">
        <w:rPr>
          <w:rFonts w:ascii="Times New Roman" w:eastAsia="宋体" w:hAnsi="Times New Roman" w:cs="Times New Roman"/>
          <w:szCs w:val="21"/>
        </w:rPr>
        <w:t>等</w:t>
      </w:r>
      <w:r w:rsidRPr="00C26C4C">
        <w:rPr>
          <w:rFonts w:ascii="Times New Roman" w:eastAsia="宋体" w:hAnsi="Times New Roman" w:cs="Times New Roman" w:hint="eastAsia"/>
          <w:szCs w:val="21"/>
        </w:rPr>
        <w:t>。</w:t>
      </w:r>
    </w:p>
    <w:p w:rsidR="00460028" w:rsidRPr="00C26C4C" w:rsidRDefault="00460028" w:rsidP="00460028">
      <w:pPr>
        <w:tabs>
          <w:tab w:val="num" w:pos="360"/>
        </w:tabs>
        <w:adjustRightInd w:val="0"/>
        <w:snapToGrid w:val="0"/>
        <w:spacing w:line="360" w:lineRule="auto"/>
        <w:ind w:firstLineChars="202" w:firstLine="424"/>
        <w:rPr>
          <w:rFonts w:hAnsi="黑体" w:cstheme="minorHAnsi"/>
        </w:rPr>
      </w:pPr>
      <w:r w:rsidRPr="00C26C4C">
        <w:rPr>
          <w:rFonts w:ascii="Times New Roman" w:eastAsia="宋体" w:hAnsi="Times New Roman" w:cs="Times New Roman" w:hint="eastAsia"/>
          <w:szCs w:val="21"/>
        </w:rPr>
        <w:t>2</w:t>
      </w:r>
      <w:r w:rsidRPr="00C26C4C">
        <w:rPr>
          <w:rFonts w:ascii="Times New Roman" w:eastAsia="宋体" w:hAnsi="Times New Roman" w:cs="Times New Roman"/>
          <w:szCs w:val="21"/>
        </w:rPr>
        <w:t>）</w:t>
      </w:r>
      <w:r w:rsidRPr="00C26C4C">
        <w:rPr>
          <w:rFonts w:hAnsi="黑体" w:cstheme="minorHAnsi" w:hint="eastAsia"/>
        </w:rPr>
        <w:t>测试水量的时段选取</w:t>
      </w:r>
    </w:p>
    <w:p w:rsidR="00460028" w:rsidRPr="00C26C4C" w:rsidRDefault="00460028" w:rsidP="00460028">
      <w:pPr>
        <w:tabs>
          <w:tab w:val="num" w:pos="360"/>
        </w:tabs>
        <w:adjustRightInd w:val="0"/>
        <w:snapToGrid w:val="0"/>
        <w:spacing w:line="360" w:lineRule="auto"/>
        <w:ind w:firstLineChars="202" w:firstLine="424"/>
        <w:rPr>
          <w:rFonts w:ascii="Times New Roman" w:eastAsia="宋体" w:hAnsi="Times New Roman" w:cs="Times New Roman"/>
          <w:szCs w:val="21"/>
        </w:rPr>
      </w:pPr>
      <w:r w:rsidRPr="00C26C4C">
        <w:rPr>
          <w:rFonts w:asciiTheme="minorEastAsia" w:hAnsiTheme="minorEastAsia" w:hint="eastAsia"/>
          <w:szCs w:val="21"/>
        </w:rPr>
        <w:t>本标准</w:t>
      </w:r>
      <w:r w:rsidRPr="00C26C4C">
        <w:rPr>
          <w:rFonts w:asciiTheme="minorEastAsia" w:hAnsiTheme="minorEastAsia"/>
          <w:szCs w:val="21"/>
        </w:rPr>
        <w:t>参照</w:t>
      </w:r>
      <w:r w:rsidRPr="00C26C4C">
        <w:rPr>
          <w:rFonts w:ascii="Times New Roman" w:eastAsia="宋体" w:hAnsi="Times New Roman" w:cs="Times New Roman" w:hint="eastAsia"/>
          <w:szCs w:val="21"/>
        </w:rPr>
        <w:t>GB/T 1245</w:t>
      </w:r>
      <w:r w:rsidRPr="00C26C4C">
        <w:rPr>
          <w:rFonts w:ascii="Times New Roman" w:eastAsia="宋体" w:hAnsi="Times New Roman" w:cs="Times New Roman"/>
          <w:szCs w:val="21"/>
        </w:rPr>
        <w:t>2</w:t>
      </w:r>
      <w:r w:rsidR="0092060C">
        <w:rPr>
          <w:rFonts w:ascii="Times New Roman" w:eastAsia="宋体" w:hAnsi="Times New Roman" w:cs="Times New Roman" w:hint="eastAsia"/>
          <w:szCs w:val="21"/>
        </w:rPr>
        <w:t>，</w:t>
      </w:r>
      <w:r w:rsidR="0092060C">
        <w:rPr>
          <w:rFonts w:asciiTheme="minorEastAsia" w:hAnsiTheme="minorEastAsia" w:hint="eastAsia"/>
          <w:szCs w:val="21"/>
        </w:rPr>
        <w:t>选取生产运行稳定的、有代表性的时段，每个用水单元每次连续</w:t>
      </w:r>
      <w:r w:rsidR="0092060C">
        <w:rPr>
          <w:rFonts w:asciiTheme="minorEastAsia" w:hAnsiTheme="minorEastAsia"/>
          <w:szCs w:val="21"/>
        </w:rPr>
        <w:t>测试时间为</w:t>
      </w:r>
      <w:r w:rsidR="0092060C">
        <w:rPr>
          <w:rFonts w:asciiTheme="minorEastAsia" w:hAnsiTheme="minorEastAsia" w:hint="eastAsia"/>
          <w:szCs w:val="21"/>
        </w:rPr>
        <w:t>48h</w:t>
      </w:r>
      <w:r w:rsidR="0092060C" w:rsidRPr="008D4ADC">
        <w:rPr>
          <w:rFonts w:asciiTheme="minorEastAsia" w:hAnsiTheme="minorEastAsia" w:hint="eastAsia"/>
          <w:szCs w:val="21"/>
        </w:rPr>
        <w:t>～</w:t>
      </w:r>
      <w:r w:rsidR="0092060C">
        <w:rPr>
          <w:rFonts w:asciiTheme="minorEastAsia" w:hAnsiTheme="minorEastAsia" w:hint="eastAsia"/>
          <w:szCs w:val="21"/>
        </w:rPr>
        <w:t>72h</w:t>
      </w:r>
      <w:r w:rsidR="0092060C">
        <w:rPr>
          <w:rFonts w:asciiTheme="minorEastAsia" w:hAnsiTheme="minorEastAsia"/>
          <w:szCs w:val="21"/>
        </w:rPr>
        <w:t>，</w:t>
      </w:r>
      <w:r w:rsidR="0092060C">
        <w:rPr>
          <w:rFonts w:asciiTheme="minorEastAsia" w:hAnsiTheme="minorEastAsia" w:hint="eastAsia"/>
          <w:szCs w:val="21"/>
        </w:rPr>
        <w:t>每24h</w:t>
      </w:r>
      <w:r w:rsidR="0092060C">
        <w:rPr>
          <w:rFonts w:asciiTheme="minorEastAsia" w:hAnsiTheme="minorEastAsia"/>
          <w:szCs w:val="21"/>
        </w:rPr>
        <w:t>记录一次</w:t>
      </w:r>
      <w:r w:rsidR="0092060C">
        <w:rPr>
          <w:rFonts w:asciiTheme="minorEastAsia" w:hAnsiTheme="minorEastAsia" w:hint="eastAsia"/>
          <w:szCs w:val="21"/>
        </w:rPr>
        <w:t>，共取</w:t>
      </w:r>
      <w:r w:rsidR="0092060C">
        <w:rPr>
          <w:rFonts w:asciiTheme="minorEastAsia" w:hAnsiTheme="minorEastAsia"/>
          <w:szCs w:val="21"/>
        </w:rPr>
        <w:t xml:space="preserve"> </w:t>
      </w:r>
      <w:r w:rsidR="0092060C">
        <w:rPr>
          <w:rFonts w:asciiTheme="minorEastAsia" w:hAnsiTheme="minorEastAsia" w:hint="eastAsia"/>
          <w:szCs w:val="21"/>
        </w:rPr>
        <w:t>3</w:t>
      </w:r>
      <w:r w:rsidR="0092060C">
        <w:rPr>
          <w:rFonts w:ascii="MS Mincho" w:eastAsia="MS Mincho" w:hAnsi="MS Mincho" w:cs="MS Mincho" w:hint="eastAsia"/>
        </w:rPr>
        <w:t>〜</w:t>
      </w:r>
      <w:r w:rsidR="0092060C">
        <w:rPr>
          <w:rFonts w:asciiTheme="minorEastAsia" w:hAnsiTheme="minorEastAsia" w:hint="eastAsia"/>
          <w:szCs w:val="21"/>
        </w:rPr>
        <w:t>4次测试数据。</w:t>
      </w:r>
    </w:p>
    <w:p w:rsidR="00460028" w:rsidRPr="00C26C4C" w:rsidRDefault="00460028" w:rsidP="00460028">
      <w:pPr>
        <w:tabs>
          <w:tab w:val="num" w:pos="360"/>
        </w:tabs>
        <w:adjustRightInd w:val="0"/>
        <w:snapToGrid w:val="0"/>
        <w:spacing w:line="360" w:lineRule="auto"/>
        <w:ind w:firstLineChars="202" w:firstLine="424"/>
        <w:rPr>
          <w:rFonts w:asciiTheme="minorEastAsia" w:hAnsiTheme="minorEastAsia"/>
          <w:szCs w:val="21"/>
        </w:rPr>
      </w:pPr>
      <w:r w:rsidRPr="00C26C4C">
        <w:rPr>
          <w:rFonts w:ascii="Times New Roman" w:eastAsia="宋体" w:hAnsi="Times New Roman" w:cs="Times New Roman"/>
          <w:szCs w:val="21"/>
        </w:rPr>
        <w:t>3</w:t>
      </w:r>
      <w:r w:rsidRPr="00C26C4C">
        <w:rPr>
          <w:rFonts w:ascii="Times New Roman" w:eastAsia="宋体" w:hAnsi="Times New Roman" w:cs="Times New Roman"/>
          <w:szCs w:val="21"/>
        </w:rPr>
        <w:t>）水量</w:t>
      </w:r>
      <w:r w:rsidRPr="00C26C4C">
        <w:rPr>
          <w:rFonts w:ascii="Times New Roman" w:eastAsia="宋体" w:hAnsi="Times New Roman" w:cs="Times New Roman" w:hint="eastAsia"/>
          <w:szCs w:val="21"/>
        </w:rPr>
        <w:t>参数</w:t>
      </w:r>
    </w:p>
    <w:p w:rsidR="00460028" w:rsidRPr="00C26C4C" w:rsidRDefault="00460028" w:rsidP="00460028">
      <w:pPr>
        <w:tabs>
          <w:tab w:val="num" w:pos="360"/>
        </w:tabs>
        <w:adjustRightInd w:val="0"/>
        <w:snapToGrid w:val="0"/>
        <w:spacing w:line="360" w:lineRule="auto"/>
        <w:ind w:firstLineChars="202" w:firstLine="424"/>
        <w:rPr>
          <w:rFonts w:ascii="Times New Roman" w:eastAsia="宋体" w:hAnsi="Times New Roman" w:cs="Times New Roman"/>
          <w:szCs w:val="21"/>
        </w:rPr>
      </w:pPr>
      <w:r w:rsidRPr="00C26C4C">
        <w:rPr>
          <w:rFonts w:asciiTheme="minorEastAsia" w:hAnsiTheme="minorEastAsia" w:hint="eastAsia"/>
          <w:szCs w:val="21"/>
        </w:rPr>
        <w:t>根据</w:t>
      </w:r>
      <w:r w:rsidRPr="00C26C4C">
        <w:rPr>
          <w:rFonts w:asciiTheme="minorEastAsia" w:hAnsiTheme="minorEastAsia"/>
          <w:szCs w:val="21"/>
        </w:rPr>
        <w:t>羊绒企业实际生产用水情况，明确了企业</w:t>
      </w:r>
      <w:r w:rsidRPr="00C26C4C">
        <w:rPr>
          <w:rFonts w:asciiTheme="minorEastAsia" w:hAnsiTheme="minorEastAsia" w:hint="eastAsia"/>
          <w:szCs w:val="21"/>
        </w:rPr>
        <w:t>需要测试的水量参数有</w:t>
      </w:r>
      <w:r w:rsidR="0092060C">
        <w:rPr>
          <w:rFonts w:asciiTheme="minorEastAsia" w:hAnsiTheme="minorEastAsia" w:hint="eastAsia"/>
          <w:szCs w:val="21"/>
        </w:rPr>
        <w:t>取水量</w:t>
      </w:r>
      <w:r w:rsidR="0092060C">
        <w:rPr>
          <w:rStyle w:val="8TimesNewRoman"/>
          <w:rFonts w:asciiTheme="minorEastAsia" w:eastAsiaTheme="minorEastAsia" w:hAnsiTheme="minorEastAsia"/>
        </w:rPr>
        <w:t>V</w:t>
      </w:r>
      <w:r w:rsidR="0092060C" w:rsidRPr="00A96832">
        <w:rPr>
          <w:rFonts w:asciiTheme="minorEastAsia" w:hAnsiTheme="minorEastAsia"/>
          <w:szCs w:val="21"/>
          <w:vertAlign w:val="subscript"/>
        </w:rPr>
        <w:t>f</w:t>
      </w:r>
      <w:r w:rsidR="0092060C">
        <w:rPr>
          <w:rFonts w:asciiTheme="minorEastAsia" w:hAnsiTheme="minorEastAsia" w:hint="eastAsia"/>
          <w:szCs w:val="21"/>
        </w:rPr>
        <w:t>、</w:t>
      </w:r>
      <w:r w:rsidR="0092060C" w:rsidRPr="004D50E6">
        <w:rPr>
          <w:rFonts w:asciiTheme="minorEastAsia" w:hAnsiTheme="minorEastAsia" w:hint="eastAsia"/>
          <w:szCs w:val="21"/>
        </w:rPr>
        <w:t>蒸汽量</w:t>
      </w:r>
      <w:r w:rsidR="0092060C" w:rsidRPr="004D50E6">
        <w:rPr>
          <w:rFonts w:asciiTheme="minorEastAsia" w:hAnsiTheme="minorEastAsia"/>
          <w:szCs w:val="21"/>
        </w:rPr>
        <w:t>V</w:t>
      </w:r>
      <w:r w:rsidR="0092060C" w:rsidRPr="00A96832">
        <w:rPr>
          <w:rFonts w:asciiTheme="minorEastAsia" w:hAnsiTheme="minorEastAsia"/>
          <w:szCs w:val="21"/>
          <w:vertAlign w:val="subscript"/>
        </w:rPr>
        <w:t>st</w:t>
      </w:r>
      <w:r w:rsidR="0092060C" w:rsidRPr="004D50E6">
        <w:rPr>
          <w:rFonts w:asciiTheme="minorEastAsia" w:hAnsiTheme="minorEastAsia"/>
          <w:szCs w:val="21"/>
        </w:rPr>
        <w:t>、再生水量V</w:t>
      </w:r>
      <w:r w:rsidR="0092060C" w:rsidRPr="00A96832">
        <w:rPr>
          <w:rFonts w:asciiTheme="minorEastAsia" w:hAnsiTheme="minorEastAsia"/>
          <w:szCs w:val="21"/>
          <w:vertAlign w:val="subscript"/>
        </w:rPr>
        <w:t>re</w:t>
      </w:r>
      <w:r w:rsidR="0092060C" w:rsidRPr="004D50E6">
        <w:rPr>
          <w:rFonts w:asciiTheme="minorEastAsia" w:hAnsiTheme="minorEastAsia" w:hint="eastAsia"/>
          <w:szCs w:val="21"/>
        </w:rPr>
        <w:t>、软水</w:t>
      </w:r>
      <w:r w:rsidR="0092060C" w:rsidRPr="004D50E6">
        <w:rPr>
          <w:rFonts w:asciiTheme="minorEastAsia" w:hAnsiTheme="minorEastAsia"/>
          <w:szCs w:val="21"/>
        </w:rPr>
        <w:t>量V</w:t>
      </w:r>
      <w:r w:rsidR="0092060C" w:rsidRPr="00A96832">
        <w:rPr>
          <w:rFonts w:asciiTheme="minorEastAsia" w:hAnsiTheme="minorEastAsia"/>
          <w:szCs w:val="21"/>
          <w:vertAlign w:val="subscript"/>
        </w:rPr>
        <w:t>so</w:t>
      </w:r>
      <w:r w:rsidR="0092060C" w:rsidRPr="004D50E6">
        <w:rPr>
          <w:rFonts w:asciiTheme="minorEastAsia" w:hAnsiTheme="minorEastAsia"/>
          <w:szCs w:val="21"/>
        </w:rPr>
        <w:t>、</w:t>
      </w:r>
      <w:r w:rsidR="0092060C">
        <w:rPr>
          <w:rFonts w:asciiTheme="minorEastAsia" w:hAnsiTheme="minorEastAsia" w:hint="eastAsia"/>
          <w:szCs w:val="21"/>
        </w:rPr>
        <w:t>串联</w:t>
      </w:r>
      <w:r w:rsidR="0092060C">
        <w:rPr>
          <w:rFonts w:asciiTheme="minorEastAsia" w:hAnsiTheme="minorEastAsia"/>
          <w:szCs w:val="21"/>
        </w:rPr>
        <w:t>水量</w:t>
      </w:r>
      <w:r w:rsidR="0092060C">
        <w:rPr>
          <w:rFonts w:asciiTheme="minorEastAsia" w:hAnsiTheme="minorEastAsia" w:hint="eastAsia"/>
          <w:szCs w:val="21"/>
        </w:rPr>
        <w:t>V</w:t>
      </w:r>
      <w:r w:rsidR="0092060C" w:rsidRPr="00A96832">
        <w:rPr>
          <w:rFonts w:asciiTheme="minorEastAsia" w:hAnsiTheme="minorEastAsia" w:hint="eastAsia"/>
          <w:szCs w:val="21"/>
          <w:vertAlign w:val="subscript"/>
        </w:rPr>
        <w:t>s</w:t>
      </w:r>
      <w:r w:rsidR="0092060C">
        <w:rPr>
          <w:rFonts w:asciiTheme="minorEastAsia" w:hAnsiTheme="minorEastAsia"/>
          <w:szCs w:val="21"/>
        </w:rPr>
        <w:t>（V</w:t>
      </w:r>
      <w:r w:rsidR="0092060C">
        <w:rPr>
          <w:rFonts w:cstheme="minorHAnsi"/>
          <w:i/>
        </w:rPr>
        <w:t>’</w:t>
      </w:r>
      <w:r w:rsidR="0092060C" w:rsidRPr="00A96832">
        <w:rPr>
          <w:rFonts w:asciiTheme="minorEastAsia" w:hAnsiTheme="minorEastAsia"/>
          <w:szCs w:val="21"/>
          <w:vertAlign w:val="subscript"/>
        </w:rPr>
        <w:t>s</w:t>
      </w:r>
      <w:r w:rsidR="0092060C">
        <w:rPr>
          <w:rFonts w:asciiTheme="minorEastAsia" w:hAnsiTheme="minorEastAsia"/>
          <w:szCs w:val="21"/>
        </w:rPr>
        <w:t>）、</w:t>
      </w:r>
      <w:r w:rsidR="0092060C">
        <w:rPr>
          <w:rFonts w:asciiTheme="minorEastAsia" w:hAnsiTheme="minorEastAsia" w:hint="eastAsia"/>
          <w:szCs w:val="21"/>
        </w:rPr>
        <w:t>循环水量</w:t>
      </w:r>
      <w:r w:rsidR="0092060C">
        <w:rPr>
          <w:rStyle w:val="8TimesNewRoman"/>
          <w:rFonts w:asciiTheme="minorEastAsia" w:eastAsiaTheme="minorEastAsia" w:hAnsiTheme="minorEastAsia"/>
        </w:rPr>
        <w:t>V</w:t>
      </w:r>
      <w:r w:rsidR="0092060C" w:rsidRPr="00A96832">
        <w:rPr>
          <w:rStyle w:val="8TimesNewRoman"/>
          <w:rFonts w:asciiTheme="minorEastAsia" w:eastAsiaTheme="minorEastAsia" w:hAnsiTheme="minorEastAsia"/>
          <w:vertAlign w:val="subscript"/>
        </w:rPr>
        <w:t>cy</w:t>
      </w:r>
      <w:r w:rsidR="0092060C">
        <w:rPr>
          <w:rFonts w:asciiTheme="minorEastAsia" w:hAnsiTheme="minorEastAsia"/>
          <w:szCs w:val="21"/>
          <w:lang w:bidi="en-US"/>
        </w:rPr>
        <w:t>(</w:t>
      </w:r>
      <w:r w:rsidR="0092060C">
        <w:rPr>
          <w:rStyle w:val="8TimesNewRoman"/>
          <w:rFonts w:asciiTheme="minorEastAsia" w:eastAsiaTheme="minorEastAsia" w:hAnsiTheme="minorEastAsia"/>
        </w:rPr>
        <w:t>V</w:t>
      </w:r>
      <w:r w:rsidR="0092060C">
        <w:rPr>
          <w:rFonts w:cstheme="minorHAnsi"/>
          <w:i/>
        </w:rPr>
        <w:t>’</w:t>
      </w:r>
      <w:r w:rsidR="0092060C" w:rsidRPr="00A96832">
        <w:rPr>
          <w:rStyle w:val="8TimesNewRoman"/>
          <w:rFonts w:asciiTheme="minorEastAsia" w:eastAsiaTheme="minorEastAsia" w:hAnsiTheme="minorEastAsia"/>
          <w:vertAlign w:val="subscript"/>
        </w:rPr>
        <w:t>cy</w:t>
      </w:r>
      <w:r w:rsidR="0092060C">
        <w:rPr>
          <w:rFonts w:asciiTheme="minorEastAsia" w:hAnsiTheme="minorEastAsia"/>
          <w:szCs w:val="21"/>
          <w:lang w:bidi="en-US"/>
        </w:rPr>
        <w:t>)</w:t>
      </w:r>
      <w:r w:rsidR="0092060C">
        <w:rPr>
          <w:rFonts w:asciiTheme="minorEastAsia" w:hAnsiTheme="minorEastAsia" w:hint="eastAsia"/>
          <w:szCs w:val="21"/>
        </w:rPr>
        <w:t>、排水量</w:t>
      </w:r>
      <w:r w:rsidR="0092060C">
        <w:rPr>
          <w:rStyle w:val="8TimesNewRoman"/>
          <w:rFonts w:asciiTheme="minorEastAsia" w:eastAsiaTheme="minorEastAsia" w:hAnsiTheme="minorEastAsia" w:hint="eastAsia"/>
        </w:rPr>
        <w:t>V</w:t>
      </w:r>
      <w:r w:rsidR="0092060C" w:rsidRPr="00A96832">
        <w:rPr>
          <w:rStyle w:val="8TimesNewRoman"/>
          <w:rFonts w:asciiTheme="minorEastAsia" w:eastAsiaTheme="minorEastAsia" w:hAnsiTheme="minorEastAsia" w:hint="eastAsia"/>
          <w:vertAlign w:val="subscript"/>
        </w:rPr>
        <w:t>d</w:t>
      </w:r>
      <w:r w:rsidR="0092060C">
        <w:rPr>
          <w:rFonts w:asciiTheme="minorEastAsia" w:hAnsiTheme="minorEastAsia" w:hint="eastAsia"/>
          <w:szCs w:val="21"/>
        </w:rPr>
        <w:t>和</w:t>
      </w:r>
      <w:r w:rsidR="0092060C">
        <w:rPr>
          <w:rFonts w:asciiTheme="minorEastAsia" w:hAnsiTheme="minorEastAsia"/>
          <w:szCs w:val="21"/>
        </w:rPr>
        <w:t xml:space="preserve"> </w:t>
      </w:r>
      <w:r w:rsidR="0092060C">
        <w:rPr>
          <w:rFonts w:asciiTheme="minorEastAsia" w:hAnsiTheme="minorEastAsia" w:hint="eastAsia"/>
          <w:szCs w:val="21"/>
        </w:rPr>
        <w:t>漏失水量</w:t>
      </w:r>
      <w:r w:rsidR="0092060C">
        <w:rPr>
          <w:rStyle w:val="8TimesNewRoman"/>
          <w:rFonts w:asciiTheme="minorEastAsia" w:eastAsiaTheme="minorEastAsia" w:hAnsiTheme="minorEastAsia" w:hint="eastAsia"/>
        </w:rPr>
        <w:t>V</w:t>
      </w:r>
      <w:r w:rsidR="0092060C" w:rsidRPr="00A96832">
        <w:rPr>
          <w:rStyle w:val="8TimesNewRoman"/>
          <w:rFonts w:asciiTheme="minorEastAsia" w:eastAsiaTheme="minorEastAsia" w:hAnsiTheme="minorEastAsia" w:hint="eastAsia"/>
          <w:vertAlign w:val="subscript"/>
        </w:rPr>
        <w:t>l</w:t>
      </w:r>
      <w:r w:rsidRPr="00C26C4C">
        <w:rPr>
          <w:rFonts w:asciiTheme="minorEastAsia" w:hAnsiTheme="minorEastAsia" w:hint="eastAsia"/>
          <w:szCs w:val="21"/>
        </w:rPr>
        <w:t>。</w:t>
      </w:r>
    </w:p>
    <w:p w:rsidR="00460028" w:rsidRPr="00C26C4C" w:rsidRDefault="00460028" w:rsidP="00460028">
      <w:pPr>
        <w:tabs>
          <w:tab w:val="num" w:pos="360"/>
        </w:tabs>
        <w:adjustRightInd w:val="0"/>
        <w:snapToGrid w:val="0"/>
        <w:spacing w:line="360" w:lineRule="auto"/>
        <w:ind w:firstLineChars="202" w:firstLine="424"/>
        <w:rPr>
          <w:rFonts w:ascii="Times New Roman" w:eastAsia="宋体" w:hAnsi="Times New Roman" w:cs="Times New Roman"/>
          <w:szCs w:val="21"/>
        </w:rPr>
      </w:pPr>
      <w:r w:rsidRPr="00C26C4C">
        <w:rPr>
          <w:rFonts w:ascii="Times New Roman" w:eastAsia="宋体" w:hAnsi="Times New Roman" w:cs="Times New Roman" w:hint="eastAsia"/>
          <w:szCs w:val="21"/>
        </w:rPr>
        <w:t>4</w:t>
      </w:r>
      <w:r w:rsidRPr="00C26C4C">
        <w:rPr>
          <w:rFonts w:ascii="Times New Roman" w:eastAsia="宋体" w:hAnsi="Times New Roman" w:cs="Times New Roman" w:hint="eastAsia"/>
          <w:szCs w:val="21"/>
        </w:rPr>
        <w:t>）水质参数</w:t>
      </w:r>
    </w:p>
    <w:p w:rsidR="00460028" w:rsidRPr="00C26C4C" w:rsidRDefault="00460028" w:rsidP="00460028">
      <w:pPr>
        <w:tabs>
          <w:tab w:val="num" w:pos="360"/>
        </w:tabs>
        <w:adjustRightInd w:val="0"/>
        <w:snapToGrid w:val="0"/>
        <w:spacing w:line="360" w:lineRule="auto"/>
        <w:ind w:firstLineChars="202" w:firstLine="424"/>
        <w:rPr>
          <w:rFonts w:ascii="Times New Roman" w:eastAsia="宋体" w:hAnsi="Times New Roman" w:cs="Times New Roman"/>
          <w:szCs w:val="21"/>
        </w:rPr>
      </w:pPr>
      <w:r w:rsidRPr="00C26C4C">
        <w:rPr>
          <w:rFonts w:ascii="Times New Roman" w:eastAsia="宋体" w:hAnsi="Times New Roman" w:cs="Times New Roman"/>
          <w:szCs w:val="21"/>
        </w:rPr>
        <w:t>本标准</w:t>
      </w:r>
      <w:r w:rsidRPr="00C26C4C">
        <w:rPr>
          <w:rFonts w:ascii="Times New Roman" w:eastAsia="宋体" w:hAnsi="Times New Roman" w:cs="Times New Roman" w:hint="eastAsia"/>
          <w:szCs w:val="21"/>
        </w:rPr>
        <w:t>根据山羊绒及</w:t>
      </w:r>
      <w:r w:rsidRPr="00C26C4C">
        <w:rPr>
          <w:rFonts w:ascii="Times New Roman" w:eastAsia="宋体" w:hAnsi="Times New Roman" w:cs="Times New Roman"/>
          <w:szCs w:val="21"/>
        </w:rPr>
        <w:t>制品</w:t>
      </w:r>
      <w:r w:rsidRPr="00C26C4C">
        <w:rPr>
          <w:rFonts w:ascii="Times New Roman" w:eastAsia="宋体" w:hAnsi="Times New Roman" w:cs="Times New Roman" w:hint="eastAsia"/>
          <w:szCs w:val="21"/>
        </w:rPr>
        <w:t>生产企业的特点，规定应对主要用水单元如洗绒、染色和针织及</w:t>
      </w:r>
      <w:r w:rsidRPr="00C26C4C">
        <w:rPr>
          <w:rFonts w:ascii="Times New Roman" w:eastAsia="宋体" w:hAnsi="Times New Roman" w:cs="Times New Roman"/>
          <w:szCs w:val="21"/>
        </w:rPr>
        <w:t>梭织</w:t>
      </w:r>
      <w:r w:rsidRPr="00C26C4C">
        <w:rPr>
          <w:rFonts w:ascii="Times New Roman" w:eastAsia="宋体" w:hAnsi="Times New Roman" w:cs="Times New Roman" w:hint="eastAsia"/>
          <w:szCs w:val="21"/>
        </w:rPr>
        <w:t>后整用水的水质</w:t>
      </w:r>
      <w:r w:rsidRPr="00C26C4C">
        <w:rPr>
          <w:rFonts w:asciiTheme="minorEastAsia" w:hAnsiTheme="minorEastAsia" w:hint="eastAsia"/>
          <w:szCs w:val="21"/>
        </w:rPr>
        <w:t>（如pH</w:t>
      </w:r>
      <w:r w:rsidRPr="00C26C4C">
        <w:rPr>
          <w:rFonts w:asciiTheme="minorEastAsia" w:hAnsiTheme="minorEastAsia"/>
          <w:szCs w:val="21"/>
        </w:rPr>
        <w:t>值、硬度</w:t>
      </w:r>
      <w:r w:rsidRPr="00C26C4C">
        <w:rPr>
          <w:rFonts w:asciiTheme="minorEastAsia" w:hAnsiTheme="minorEastAsia" w:hint="eastAsia"/>
          <w:szCs w:val="21"/>
        </w:rPr>
        <w:t>、</w:t>
      </w:r>
      <w:r w:rsidRPr="00C26C4C">
        <w:rPr>
          <w:rFonts w:asciiTheme="minorEastAsia" w:hAnsiTheme="minorEastAsia"/>
          <w:szCs w:val="21"/>
        </w:rPr>
        <w:t>电导率等</w:t>
      </w:r>
      <w:r w:rsidRPr="00C26C4C">
        <w:rPr>
          <w:rFonts w:asciiTheme="minorEastAsia" w:hAnsiTheme="minorEastAsia" w:hint="eastAsia"/>
          <w:szCs w:val="21"/>
        </w:rPr>
        <w:t>）</w:t>
      </w:r>
      <w:r w:rsidRPr="00C26C4C">
        <w:rPr>
          <w:rFonts w:ascii="Times New Roman" w:eastAsia="宋体" w:hAnsi="Times New Roman" w:cs="Times New Roman" w:hint="eastAsia"/>
          <w:szCs w:val="21"/>
        </w:rPr>
        <w:t>进行定期取样试测，并符合用水质量要求。并</w:t>
      </w:r>
      <w:r w:rsidRPr="00C26C4C">
        <w:rPr>
          <w:rFonts w:ascii="Times New Roman" w:eastAsia="宋体" w:hAnsi="Times New Roman" w:cs="Times New Roman"/>
          <w:szCs w:val="21"/>
        </w:rPr>
        <w:t>明确了应</w:t>
      </w:r>
      <w:r w:rsidRPr="00C26C4C">
        <w:rPr>
          <w:rFonts w:ascii="Times New Roman" w:eastAsia="宋体" w:hAnsi="Times New Roman" w:cs="Times New Roman" w:hint="eastAsia"/>
          <w:szCs w:val="21"/>
        </w:rPr>
        <w:t>对总排水口的水质进行定期测试，应符合</w:t>
      </w:r>
      <w:r w:rsidRPr="00C26C4C">
        <w:rPr>
          <w:rFonts w:ascii="Times New Roman" w:eastAsia="宋体" w:hAnsi="Times New Roman" w:cs="Times New Roman"/>
          <w:szCs w:val="21"/>
        </w:rPr>
        <w:t>GB 4287-2012</w:t>
      </w:r>
      <w:r w:rsidRPr="00C26C4C">
        <w:rPr>
          <w:rFonts w:ascii="Times New Roman" w:eastAsia="宋体" w:hAnsi="Times New Roman" w:cs="Times New Roman" w:hint="eastAsia"/>
          <w:szCs w:val="21"/>
        </w:rPr>
        <w:t>的相关要求。</w:t>
      </w:r>
    </w:p>
    <w:p w:rsidR="00460028" w:rsidRPr="00C26C4C" w:rsidRDefault="00460028" w:rsidP="00460028">
      <w:pPr>
        <w:tabs>
          <w:tab w:val="num" w:pos="360"/>
        </w:tabs>
        <w:adjustRightInd w:val="0"/>
        <w:snapToGrid w:val="0"/>
        <w:spacing w:line="360" w:lineRule="auto"/>
        <w:rPr>
          <w:rFonts w:ascii="黑体" w:eastAsia="黑体" w:hAnsi="黑体" w:cs="Times New Roman"/>
          <w:kern w:val="0"/>
          <w:szCs w:val="20"/>
        </w:rPr>
      </w:pPr>
      <w:r w:rsidRPr="00C26C4C">
        <w:rPr>
          <w:rFonts w:ascii="黑体" w:eastAsia="黑体" w:hAnsi="黑体" w:cs="Times New Roman"/>
          <w:kern w:val="0"/>
          <w:szCs w:val="20"/>
        </w:rPr>
        <w:t>4</w:t>
      </w:r>
      <w:r w:rsidRPr="00C26C4C">
        <w:rPr>
          <w:rFonts w:ascii="黑体" w:eastAsia="黑体" w:hAnsi="黑体" w:cs="Times New Roman" w:hint="eastAsia"/>
          <w:kern w:val="0"/>
          <w:szCs w:val="20"/>
        </w:rPr>
        <w:t>、测试</w:t>
      </w:r>
      <w:r w:rsidRPr="00C26C4C">
        <w:rPr>
          <w:rFonts w:ascii="黑体" w:eastAsia="黑体" w:hAnsi="黑体" w:cs="Times New Roman"/>
          <w:kern w:val="0"/>
          <w:szCs w:val="20"/>
        </w:rPr>
        <w:t>数据汇总</w:t>
      </w:r>
    </w:p>
    <w:p w:rsidR="00460028" w:rsidRPr="00C26C4C" w:rsidRDefault="00460028" w:rsidP="00460028">
      <w:pPr>
        <w:tabs>
          <w:tab w:val="num" w:pos="360"/>
        </w:tabs>
        <w:adjustRightInd w:val="0"/>
        <w:snapToGrid w:val="0"/>
        <w:spacing w:line="360" w:lineRule="auto"/>
        <w:ind w:firstLineChars="200" w:firstLine="420"/>
        <w:rPr>
          <w:rFonts w:ascii="Times New Roman" w:eastAsia="宋体" w:hAnsi="Times New Roman" w:cs="Times New Roman"/>
          <w:szCs w:val="21"/>
        </w:rPr>
      </w:pPr>
      <w:r w:rsidRPr="00C26C4C">
        <w:rPr>
          <w:rFonts w:ascii="Times New Roman" w:eastAsia="宋体" w:hAnsi="Times New Roman" w:cs="Times New Roman" w:hint="eastAsia"/>
          <w:szCs w:val="21"/>
        </w:rPr>
        <w:t>1</w:t>
      </w:r>
      <w:r w:rsidRPr="00C26C4C">
        <w:rPr>
          <w:rFonts w:ascii="Times New Roman" w:eastAsia="宋体" w:hAnsi="Times New Roman" w:cs="Times New Roman"/>
          <w:szCs w:val="21"/>
        </w:rPr>
        <w:t>）</w:t>
      </w:r>
      <w:r w:rsidRPr="00C26C4C">
        <w:rPr>
          <w:rFonts w:ascii="Times New Roman" w:eastAsia="宋体" w:hAnsi="Times New Roman" w:cs="Times New Roman" w:hint="eastAsia"/>
          <w:szCs w:val="21"/>
        </w:rPr>
        <w:t>本标准根据</w:t>
      </w:r>
      <w:r w:rsidRPr="00C26C4C">
        <w:rPr>
          <w:rFonts w:ascii="Times New Roman" w:eastAsia="宋体" w:hAnsi="Times New Roman" w:cs="Times New Roman"/>
          <w:szCs w:val="21"/>
        </w:rPr>
        <w:t>羊绒企业实际</w:t>
      </w:r>
      <w:r w:rsidRPr="00C26C4C">
        <w:rPr>
          <w:rFonts w:ascii="Times New Roman" w:eastAsia="宋体" w:hAnsi="Times New Roman" w:cs="Times New Roman" w:hint="eastAsia"/>
          <w:szCs w:val="21"/>
        </w:rPr>
        <w:t>生产</w:t>
      </w:r>
      <w:r w:rsidRPr="00C26C4C">
        <w:rPr>
          <w:rFonts w:ascii="Times New Roman" w:eastAsia="宋体" w:hAnsi="Times New Roman" w:cs="Times New Roman"/>
          <w:szCs w:val="21"/>
        </w:rPr>
        <w:t>情况</w:t>
      </w:r>
      <w:r w:rsidRPr="00C26C4C">
        <w:rPr>
          <w:rFonts w:ascii="Times New Roman" w:eastAsia="宋体" w:hAnsi="Times New Roman" w:cs="Times New Roman" w:hint="eastAsia"/>
          <w:szCs w:val="21"/>
        </w:rPr>
        <w:t>，按</w:t>
      </w:r>
      <w:r w:rsidRPr="00C26C4C">
        <w:rPr>
          <w:rFonts w:ascii="Times New Roman" w:eastAsia="宋体" w:hAnsi="Times New Roman" w:cs="Times New Roman"/>
          <w:szCs w:val="21"/>
        </w:rPr>
        <w:t>标准要求绘制了附录</w:t>
      </w:r>
      <w:r w:rsidRPr="00C26C4C">
        <w:rPr>
          <w:rFonts w:ascii="Times New Roman" w:eastAsia="宋体" w:hAnsi="Times New Roman" w:cs="Times New Roman" w:hint="eastAsia"/>
          <w:szCs w:val="21"/>
        </w:rPr>
        <w:t>A</w:t>
      </w:r>
      <w:r w:rsidRPr="00C26C4C">
        <w:rPr>
          <w:rFonts w:ascii="Times New Roman" w:eastAsia="宋体" w:hAnsi="Times New Roman" w:cs="Times New Roman" w:hint="eastAsia"/>
          <w:szCs w:val="21"/>
        </w:rPr>
        <w:t>和</w:t>
      </w:r>
      <w:r w:rsidRPr="00C26C4C">
        <w:rPr>
          <w:rFonts w:ascii="Times New Roman" w:eastAsia="宋体" w:hAnsi="Times New Roman" w:cs="Times New Roman"/>
          <w:szCs w:val="21"/>
        </w:rPr>
        <w:t>附录</w:t>
      </w:r>
      <w:r w:rsidRPr="00C26C4C">
        <w:rPr>
          <w:rFonts w:ascii="Times New Roman" w:eastAsia="宋体" w:hAnsi="Times New Roman" w:cs="Times New Roman" w:hint="eastAsia"/>
          <w:szCs w:val="21"/>
        </w:rPr>
        <w:t>B</w:t>
      </w:r>
      <w:r w:rsidRPr="00C26C4C">
        <w:rPr>
          <w:rFonts w:ascii="Times New Roman" w:eastAsia="宋体" w:hAnsi="Times New Roman" w:cs="Times New Roman" w:hint="eastAsia"/>
          <w:szCs w:val="21"/>
        </w:rPr>
        <w:t>的</w:t>
      </w:r>
      <w:r w:rsidRPr="00C26C4C">
        <w:rPr>
          <w:rFonts w:ascii="Times New Roman" w:eastAsia="宋体" w:hAnsi="Times New Roman" w:cs="Times New Roman"/>
          <w:szCs w:val="21"/>
        </w:rPr>
        <w:t>各种表格和水</w:t>
      </w:r>
      <w:r w:rsidRPr="00C26C4C">
        <w:rPr>
          <w:rFonts w:ascii="Times New Roman" w:eastAsia="宋体" w:hAnsi="Times New Roman" w:cs="Times New Roman" w:hint="eastAsia"/>
          <w:szCs w:val="21"/>
        </w:rPr>
        <w:t>平衡</w:t>
      </w:r>
      <w:r w:rsidRPr="00C26C4C">
        <w:rPr>
          <w:rFonts w:ascii="Times New Roman" w:eastAsia="宋体" w:hAnsi="Times New Roman" w:cs="Times New Roman"/>
          <w:szCs w:val="21"/>
        </w:rPr>
        <w:t>方框图</w:t>
      </w:r>
      <w:r w:rsidRPr="00C26C4C">
        <w:rPr>
          <w:rFonts w:ascii="Times New Roman" w:eastAsia="宋体" w:hAnsi="Times New Roman" w:cs="Times New Roman" w:hint="eastAsia"/>
          <w:szCs w:val="21"/>
        </w:rPr>
        <w:t>，可供</w:t>
      </w:r>
      <w:r w:rsidRPr="00C26C4C">
        <w:rPr>
          <w:rFonts w:ascii="Times New Roman" w:eastAsia="宋体" w:hAnsi="Times New Roman" w:cs="Times New Roman"/>
          <w:szCs w:val="21"/>
        </w:rPr>
        <w:t>羊绒企业水平衡测试绘图时参考</w:t>
      </w:r>
      <w:r w:rsidRPr="00C26C4C">
        <w:rPr>
          <w:rFonts w:ascii="Times New Roman" w:eastAsia="宋体" w:hAnsi="Times New Roman" w:cs="Times New Roman" w:hint="eastAsia"/>
          <w:szCs w:val="21"/>
        </w:rPr>
        <w:t>。</w:t>
      </w:r>
    </w:p>
    <w:p w:rsidR="00460028" w:rsidRPr="00C26C4C" w:rsidRDefault="00460028" w:rsidP="00460028">
      <w:pPr>
        <w:tabs>
          <w:tab w:val="num" w:pos="360"/>
        </w:tabs>
        <w:adjustRightInd w:val="0"/>
        <w:snapToGrid w:val="0"/>
        <w:spacing w:line="360" w:lineRule="auto"/>
        <w:ind w:firstLineChars="200" w:firstLine="420"/>
        <w:rPr>
          <w:rFonts w:asciiTheme="minorEastAsia" w:hAnsiTheme="minorEastAsia"/>
          <w:szCs w:val="21"/>
        </w:rPr>
      </w:pPr>
      <w:r w:rsidRPr="00C26C4C">
        <w:rPr>
          <w:rFonts w:asciiTheme="minorEastAsia" w:hAnsiTheme="minorEastAsia" w:hint="eastAsia"/>
          <w:szCs w:val="21"/>
        </w:rPr>
        <w:t>附录</w:t>
      </w:r>
      <w:r w:rsidRPr="00C26C4C">
        <w:rPr>
          <w:rFonts w:asciiTheme="minorEastAsia" w:hAnsiTheme="minorEastAsia"/>
          <w:szCs w:val="21"/>
        </w:rPr>
        <w:t>A</w:t>
      </w:r>
      <w:r w:rsidRPr="00C26C4C">
        <w:rPr>
          <w:rFonts w:asciiTheme="minorEastAsia" w:hAnsiTheme="minorEastAsia" w:hint="eastAsia"/>
          <w:szCs w:val="21"/>
        </w:rPr>
        <w:t>的7个</w:t>
      </w:r>
      <w:r w:rsidRPr="00C26C4C">
        <w:rPr>
          <w:rFonts w:asciiTheme="minorEastAsia" w:hAnsiTheme="minorEastAsia"/>
          <w:szCs w:val="21"/>
        </w:rPr>
        <w:t>表格</w:t>
      </w:r>
      <w:r w:rsidRPr="00C26C4C">
        <w:rPr>
          <w:rFonts w:asciiTheme="minorEastAsia" w:hAnsiTheme="minorEastAsia" w:hint="eastAsia"/>
          <w:szCs w:val="21"/>
        </w:rPr>
        <w:t>是参考了</w:t>
      </w:r>
      <w:r w:rsidRPr="00C26C4C">
        <w:rPr>
          <w:rFonts w:ascii="Times New Roman" w:eastAsia="宋体" w:hAnsi="Times New Roman" w:cs="Times New Roman" w:hint="eastAsia"/>
          <w:szCs w:val="21"/>
        </w:rPr>
        <w:t>GB/T 1245</w:t>
      </w:r>
      <w:r w:rsidRPr="00C26C4C">
        <w:rPr>
          <w:rFonts w:ascii="Times New Roman" w:eastAsia="宋体" w:hAnsi="Times New Roman" w:cs="Times New Roman"/>
          <w:szCs w:val="21"/>
        </w:rPr>
        <w:t>2</w:t>
      </w:r>
      <w:r w:rsidRPr="00C26C4C">
        <w:rPr>
          <w:rFonts w:ascii="Times New Roman" w:eastAsia="宋体" w:hAnsi="Times New Roman" w:cs="Times New Roman" w:hint="eastAsia"/>
          <w:szCs w:val="21"/>
        </w:rPr>
        <w:t>的水平衡</w:t>
      </w:r>
      <w:r w:rsidRPr="00C26C4C">
        <w:rPr>
          <w:rFonts w:ascii="Times New Roman" w:eastAsia="宋体" w:hAnsi="Times New Roman" w:cs="Times New Roman"/>
          <w:szCs w:val="21"/>
        </w:rPr>
        <w:t>测试表格</w:t>
      </w:r>
      <w:r w:rsidRPr="00C26C4C">
        <w:rPr>
          <w:rFonts w:ascii="Times New Roman" w:eastAsia="宋体" w:hAnsi="Times New Roman" w:cs="Times New Roman" w:hint="eastAsia"/>
          <w:szCs w:val="21"/>
        </w:rPr>
        <w:t>，结合</w:t>
      </w:r>
      <w:r w:rsidRPr="00C26C4C">
        <w:rPr>
          <w:rFonts w:ascii="Times New Roman" w:eastAsia="宋体" w:hAnsi="Times New Roman" w:cs="Times New Roman"/>
          <w:szCs w:val="21"/>
        </w:rPr>
        <w:t>羊绒企业</w:t>
      </w:r>
      <w:r w:rsidRPr="00C26C4C">
        <w:rPr>
          <w:rFonts w:ascii="Times New Roman" w:eastAsia="宋体" w:hAnsi="Times New Roman" w:cs="Times New Roman" w:hint="eastAsia"/>
          <w:szCs w:val="21"/>
        </w:rPr>
        <w:t>主要生产</w:t>
      </w:r>
      <w:r w:rsidRPr="00C26C4C">
        <w:rPr>
          <w:rFonts w:ascii="Times New Roman" w:eastAsia="宋体" w:hAnsi="Times New Roman" w:cs="Times New Roman"/>
          <w:szCs w:val="21"/>
        </w:rPr>
        <w:t>单元</w:t>
      </w:r>
      <w:r w:rsidRPr="00C26C4C">
        <w:rPr>
          <w:rFonts w:ascii="Times New Roman" w:eastAsia="宋体" w:hAnsi="Times New Roman" w:cs="Times New Roman" w:hint="eastAsia"/>
          <w:szCs w:val="21"/>
        </w:rPr>
        <w:t>与常见用水情况绘制</w:t>
      </w:r>
      <w:r w:rsidRPr="00C26C4C">
        <w:rPr>
          <w:rFonts w:ascii="Times New Roman" w:eastAsia="宋体" w:hAnsi="Times New Roman" w:cs="Times New Roman"/>
          <w:szCs w:val="21"/>
        </w:rPr>
        <w:t>的。</w:t>
      </w:r>
    </w:p>
    <w:p w:rsidR="00460028" w:rsidRPr="00C26C4C" w:rsidRDefault="00460028" w:rsidP="00460028">
      <w:pPr>
        <w:tabs>
          <w:tab w:val="num" w:pos="360"/>
        </w:tabs>
        <w:adjustRightInd w:val="0"/>
        <w:snapToGrid w:val="0"/>
        <w:spacing w:line="360" w:lineRule="auto"/>
        <w:ind w:firstLineChars="200" w:firstLine="420"/>
        <w:rPr>
          <w:rFonts w:asciiTheme="minorEastAsia" w:hAnsiTheme="minorEastAsia"/>
          <w:szCs w:val="21"/>
        </w:rPr>
      </w:pPr>
      <w:r w:rsidRPr="00C26C4C">
        <w:rPr>
          <w:rFonts w:asciiTheme="minorEastAsia" w:hAnsiTheme="minorEastAsia"/>
          <w:szCs w:val="21"/>
        </w:rPr>
        <w:t>附录B</w:t>
      </w:r>
      <w:r w:rsidRPr="00C26C4C">
        <w:rPr>
          <w:rFonts w:asciiTheme="minorEastAsia" w:hAnsiTheme="minorEastAsia" w:hint="eastAsia"/>
          <w:szCs w:val="21"/>
        </w:rPr>
        <w:t>包括了</w:t>
      </w:r>
      <w:r w:rsidRPr="00C26C4C">
        <w:rPr>
          <w:rFonts w:asciiTheme="minorEastAsia" w:hAnsiTheme="minorEastAsia"/>
          <w:szCs w:val="21"/>
        </w:rPr>
        <w:t>企业层</w:t>
      </w:r>
      <w:r w:rsidRPr="00C26C4C">
        <w:rPr>
          <w:rFonts w:asciiTheme="minorEastAsia" w:hAnsiTheme="minorEastAsia" w:hint="eastAsia"/>
          <w:szCs w:val="21"/>
        </w:rPr>
        <w:t>级、主要用水</w:t>
      </w:r>
      <w:r w:rsidRPr="00C26C4C">
        <w:rPr>
          <w:rFonts w:asciiTheme="minorEastAsia" w:hAnsiTheme="minorEastAsia"/>
          <w:szCs w:val="21"/>
        </w:rPr>
        <w:t>车间或用水系统层</w:t>
      </w:r>
      <w:r w:rsidRPr="00C26C4C">
        <w:rPr>
          <w:rFonts w:asciiTheme="minorEastAsia" w:hAnsiTheme="minorEastAsia" w:hint="eastAsia"/>
          <w:szCs w:val="21"/>
        </w:rPr>
        <w:t>级</w:t>
      </w:r>
      <w:r w:rsidRPr="00C26C4C">
        <w:rPr>
          <w:rFonts w:asciiTheme="minorEastAsia" w:hAnsiTheme="minorEastAsia"/>
          <w:szCs w:val="21"/>
        </w:rPr>
        <w:t>及</w:t>
      </w:r>
      <w:r w:rsidRPr="00C26C4C">
        <w:rPr>
          <w:rFonts w:asciiTheme="minorEastAsia" w:hAnsiTheme="minorEastAsia" w:hint="eastAsia"/>
          <w:szCs w:val="21"/>
        </w:rPr>
        <w:t>主要用水</w:t>
      </w:r>
      <w:r w:rsidRPr="00C26C4C">
        <w:rPr>
          <w:rFonts w:asciiTheme="minorEastAsia" w:hAnsiTheme="minorEastAsia"/>
          <w:szCs w:val="21"/>
        </w:rPr>
        <w:t>设</w:t>
      </w:r>
      <w:r w:rsidRPr="00C26C4C">
        <w:rPr>
          <w:rFonts w:asciiTheme="minorEastAsia" w:hAnsiTheme="minorEastAsia" w:hint="eastAsia"/>
          <w:szCs w:val="21"/>
        </w:rPr>
        <w:t>备</w:t>
      </w:r>
      <w:r w:rsidR="007C1701">
        <w:rPr>
          <w:rFonts w:asciiTheme="minorEastAsia" w:hAnsiTheme="minorEastAsia" w:hint="eastAsia"/>
          <w:szCs w:val="21"/>
        </w:rPr>
        <w:t>共</w:t>
      </w:r>
      <w:r w:rsidR="007C1701">
        <w:rPr>
          <w:rFonts w:asciiTheme="minorEastAsia" w:hAnsiTheme="minorEastAsia"/>
          <w:szCs w:val="21"/>
        </w:rPr>
        <w:t>3</w:t>
      </w:r>
      <w:r w:rsidR="007C1701">
        <w:rPr>
          <w:rFonts w:asciiTheme="minorEastAsia" w:hAnsiTheme="minorEastAsia" w:hint="eastAsia"/>
          <w:szCs w:val="21"/>
        </w:rPr>
        <w:t>个</w:t>
      </w:r>
      <w:r w:rsidR="007C1701">
        <w:rPr>
          <w:rFonts w:asciiTheme="minorEastAsia" w:hAnsiTheme="minorEastAsia"/>
          <w:szCs w:val="21"/>
        </w:rPr>
        <w:t>层级</w:t>
      </w:r>
      <w:r w:rsidRPr="00C26C4C">
        <w:rPr>
          <w:rFonts w:asciiTheme="minorEastAsia" w:hAnsiTheme="minorEastAsia"/>
          <w:szCs w:val="21"/>
        </w:rPr>
        <w:t>的水平衡方框图</w:t>
      </w:r>
      <w:r w:rsidRPr="00C26C4C">
        <w:rPr>
          <w:rFonts w:asciiTheme="minorEastAsia" w:hAnsiTheme="minorEastAsia" w:hint="eastAsia"/>
          <w:szCs w:val="21"/>
        </w:rPr>
        <w:t>示例。</w:t>
      </w:r>
    </w:p>
    <w:p w:rsidR="00460028" w:rsidRPr="00C26C4C" w:rsidRDefault="00460028" w:rsidP="00460028">
      <w:pPr>
        <w:tabs>
          <w:tab w:val="num" w:pos="360"/>
        </w:tabs>
        <w:adjustRightInd w:val="0"/>
        <w:snapToGrid w:val="0"/>
        <w:spacing w:line="360" w:lineRule="auto"/>
        <w:ind w:firstLineChars="200" w:firstLine="420"/>
        <w:rPr>
          <w:rFonts w:ascii="Times New Roman" w:eastAsia="宋体" w:hAnsi="Times New Roman" w:cs="Times New Roman"/>
          <w:szCs w:val="21"/>
        </w:rPr>
      </w:pPr>
      <w:r w:rsidRPr="00C26C4C">
        <w:rPr>
          <w:rFonts w:ascii="Times New Roman" w:eastAsia="宋体" w:hAnsi="Times New Roman" w:cs="Times New Roman" w:hint="eastAsia"/>
          <w:szCs w:val="21"/>
        </w:rPr>
        <w:t>企业</w:t>
      </w:r>
      <w:r w:rsidRPr="00C26C4C">
        <w:rPr>
          <w:rFonts w:ascii="Times New Roman" w:eastAsia="宋体" w:hAnsi="Times New Roman" w:cs="Times New Roman"/>
          <w:szCs w:val="21"/>
        </w:rPr>
        <w:t>层级的</w:t>
      </w:r>
      <w:r w:rsidRPr="00C26C4C">
        <w:rPr>
          <w:rFonts w:ascii="Times New Roman" w:eastAsia="宋体" w:hAnsi="Times New Roman" w:cs="Times New Roman" w:hint="eastAsia"/>
          <w:szCs w:val="21"/>
        </w:rPr>
        <w:t>水平衡</w:t>
      </w:r>
      <w:r w:rsidRPr="00C26C4C">
        <w:rPr>
          <w:rFonts w:ascii="Times New Roman" w:eastAsia="宋体" w:hAnsi="Times New Roman" w:cs="Times New Roman"/>
          <w:szCs w:val="21"/>
        </w:rPr>
        <w:t>方框图</w:t>
      </w:r>
      <w:r w:rsidRPr="00C26C4C">
        <w:rPr>
          <w:rFonts w:ascii="Times New Roman" w:eastAsia="宋体" w:hAnsi="Times New Roman" w:cs="Times New Roman" w:hint="eastAsia"/>
          <w:szCs w:val="21"/>
        </w:rPr>
        <w:t>示例</w:t>
      </w:r>
      <w:r w:rsidRPr="00C26C4C">
        <w:rPr>
          <w:rFonts w:ascii="Times New Roman" w:eastAsia="宋体" w:hAnsi="Times New Roman" w:cs="Times New Roman"/>
          <w:szCs w:val="21"/>
        </w:rPr>
        <w:t>（</w:t>
      </w:r>
      <w:r w:rsidRPr="00C26C4C">
        <w:rPr>
          <w:rFonts w:eastAsia="黑体" w:hAnsi="黑体" w:cstheme="minorHAnsi" w:hint="eastAsia"/>
          <w:szCs w:val="21"/>
        </w:rPr>
        <w:t>图</w:t>
      </w:r>
      <w:r w:rsidRPr="00C26C4C">
        <w:rPr>
          <w:rFonts w:eastAsia="黑体" w:hAnsi="黑体" w:cstheme="minorHAnsi"/>
          <w:szCs w:val="21"/>
        </w:rPr>
        <w:t>B.1</w:t>
      </w:r>
      <w:r w:rsidRPr="00C26C4C">
        <w:rPr>
          <w:rFonts w:eastAsia="黑体" w:hAnsi="黑体" w:cstheme="minorHAnsi" w:hint="eastAsia"/>
          <w:szCs w:val="21"/>
        </w:rPr>
        <w:t>）</w:t>
      </w:r>
      <w:r w:rsidRPr="00C26C4C">
        <w:rPr>
          <w:rFonts w:ascii="Times New Roman" w:eastAsia="宋体" w:hAnsi="Times New Roman" w:cs="Times New Roman" w:hint="eastAsia"/>
          <w:szCs w:val="21"/>
        </w:rPr>
        <w:t>主</w:t>
      </w:r>
      <w:r w:rsidRPr="00C26C4C">
        <w:rPr>
          <w:rFonts w:ascii="Times New Roman" w:eastAsia="宋体" w:hAnsi="Times New Roman" w:cs="Times New Roman"/>
          <w:szCs w:val="21"/>
        </w:rPr>
        <w:t>要生产单元分为</w:t>
      </w:r>
      <w:r w:rsidRPr="00C26C4C">
        <w:rPr>
          <w:rFonts w:ascii="Times New Roman" w:eastAsia="宋体" w:hAnsi="Times New Roman" w:cs="Times New Roman" w:hint="eastAsia"/>
          <w:szCs w:val="21"/>
        </w:rPr>
        <w:t>选洗</w:t>
      </w:r>
      <w:r w:rsidRPr="00C26C4C">
        <w:rPr>
          <w:rFonts w:ascii="Times New Roman" w:eastAsia="宋体" w:hAnsi="Times New Roman" w:cs="Times New Roman"/>
          <w:szCs w:val="21"/>
        </w:rPr>
        <w:t>绒</w:t>
      </w:r>
      <w:r w:rsidRPr="00C26C4C">
        <w:rPr>
          <w:rFonts w:ascii="Times New Roman" w:eastAsia="宋体" w:hAnsi="Times New Roman" w:cs="Times New Roman" w:hint="eastAsia"/>
          <w:szCs w:val="21"/>
        </w:rPr>
        <w:t>、针</w:t>
      </w:r>
      <w:r w:rsidRPr="00C26C4C">
        <w:rPr>
          <w:rFonts w:ascii="Times New Roman" w:eastAsia="宋体" w:hAnsi="Times New Roman" w:cs="Times New Roman"/>
          <w:szCs w:val="21"/>
        </w:rPr>
        <w:t>织</w:t>
      </w:r>
      <w:r w:rsidR="007C1701">
        <w:rPr>
          <w:rFonts w:ascii="Times New Roman" w:eastAsia="宋体" w:hAnsi="Times New Roman" w:cs="Times New Roman" w:hint="eastAsia"/>
          <w:szCs w:val="21"/>
        </w:rPr>
        <w:t>品</w:t>
      </w:r>
      <w:r w:rsidRPr="00C26C4C">
        <w:rPr>
          <w:rFonts w:ascii="Times New Roman" w:eastAsia="宋体" w:hAnsi="Times New Roman" w:cs="Times New Roman"/>
          <w:szCs w:val="21"/>
        </w:rPr>
        <w:t>生产加工单</w:t>
      </w:r>
      <w:r w:rsidRPr="00C26C4C">
        <w:rPr>
          <w:rFonts w:ascii="Times New Roman" w:eastAsia="宋体" w:hAnsi="Times New Roman" w:cs="Times New Roman" w:hint="eastAsia"/>
          <w:szCs w:val="21"/>
        </w:rPr>
        <w:t>元（染</w:t>
      </w:r>
      <w:r w:rsidRPr="00C26C4C">
        <w:rPr>
          <w:rFonts w:ascii="Times New Roman" w:eastAsia="宋体" w:hAnsi="Times New Roman" w:cs="Times New Roman"/>
          <w:szCs w:val="21"/>
        </w:rPr>
        <w:t>色</w:t>
      </w:r>
      <w:r w:rsidRPr="00C26C4C">
        <w:rPr>
          <w:rFonts w:ascii="Times New Roman" w:eastAsia="宋体" w:hAnsi="Times New Roman" w:cs="Times New Roman" w:hint="eastAsia"/>
          <w:szCs w:val="21"/>
        </w:rPr>
        <w:t>、纺</w:t>
      </w:r>
      <w:r w:rsidRPr="00C26C4C">
        <w:rPr>
          <w:rFonts w:ascii="Times New Roman" w:eastAsia="宋体" w:hAnsi="Times New Roman" w:cs="Times New Roman"/>
          <w:szCs w:val="21"/>
        </w:rPr>
        <w:t>纱</w:t>
      </w:r>
      <w:r w:rsidRPr="00C26C4C">
        <w:rPr>
          <w:rFonts w:ascii="Times New Roman" w:eastAsia="宋体" w:hAnsi="Times New Roman" w:cs="Times New Roman" w:hint="eastAsia"/>
          <w:szCs w:val="21"/>
        </w:rPr>
        <w:t>、编</w:t>
      </w:r>
      <w:r w:rsidRPr="00C26C4C">
        <w:rPr>
          <w:rFonts w:ascii="Times New Roman" w:eastAsia="宋体" w:hAnsi="Times New Roman" w:cs="Times New Roman"/>
          <w:szCs w:val="21"/>
        </w:rPr>
        <w:t>织</w:t>
      </w:r>
      <w:r w:rsidRPr="00C26C4C">
        <w:rPr>
          <w:rFonts w:ascii="Times New Roman" w:eastAsia="宋体" w:hAnsi="Times New Roman" w:cs="Times New Roman" w:hint="eastAsia"/>
          <w:szCs w:val="21"/>
        </w:rPr>
        <w:t>、针</w:t>
      </w:r>
      <w:r w:rsidRPr="00C26C4C">
        <w:rPr>
          <w:rFonts w:ascii="Times New Roman" w:eastAsia="宋体" w:hAnsi="Times New Roman" w:cs="Times New Roman"/>
          <w:szCs w:val="21"/>
        </w:rPr>
        <w:t>织后整</w:t>
      </w:r>
      <w:r w:rsidR="007C1701">
        <w:rPr>
          <w:rFonts w:ascii="Times New Roman" w:eastAsia="宋体" w:hAnsi="Times New Roman" w:cs="Times New Roman" w:hint="eastAsia"/>
          <w:szCs w:val="21"/>
        </w:rPr>
        <w:t>），机</w:t>
      </w:r>
      <w:r w:rsidRPr="00C26C4C">
        <w:rPr>
          <w:rFonts w:ascii="Times New Roman" w:eastAsia="宋体" w:hAnsi="Times New Roman" w:cs="Times New Roman"/>
          <w:szCs w:val="21"/>
        </w:rPr>
        <w:t>织</w:t>
      </w:r>
      <w:r w:rsidR="007C1701">
        <w:rPr>
          <w:rFonts w:ascii="Times New Roman" w:eastAsia="宋体" w:hAnsi="Times New Roman" w:cs="Times New Roman" w:hint="eastAsia"/>
          <w:szCs w:val="21"/>
        </w:rPr>
        <w:t>品</w:t>
      </w:r>
      <w:r w:rsidRPr="00C26C4C">
        <w:rPr>
          <w:rFonts w:ascii="Times New Roman" w:eastAsia="宋体" w:hAnsi="Times New Roman" w:cs="Times New Roman"/>
          <w:szCs w:val="21"/>
        </w:rPr>
        <w:t>生产加工</w:t>
      </w:r>
      <w:r w:rsidRPr="00C26C4C">
        <w:rPr>
          <w:rFonts w:ascii="Times New Roman" w:eastAsia="宋体" w:hAnsi="Times New Roman" w:cs="Times New Roman" w:hint="eastAsia"/>
          <w:szCs w:val="21"/>
        </w:rPr>
        <w:t>单元（</w:t>
      </w:r>
      <w:r w:rsidRPr="00C26C4C">
        <w:rPr>
          <w:rFonts w:ascii="Times New Roman" w:eastAsia="宋体" w:hAnsi="Times New Roman" w:cs="Times New Roman"/>
          <w:szCs w:val="21"/>
        </w:rPr>
        <w:t>染色</w:t>
      </w:r>
      <w:r w:rsidRPr="00C26C4C">
        <w:rPr>
          <w:rFonts w:ascii="Times New Roman" w:eastAsia="宋体" w:hAnsi="Times New Roman" w:cs="Times New Roman" w:hint="eastAsia"/>
          <w:szCs w:val="21"/>
        </w:rPr>
        <w:t>、纺</w:t>
      </w:r>
      <w:r w:rsidRPr="00C26C4C">
        <w:rPr>
          <w:rFonts w:ascii="Times New Roman" w:eastAsia="宋体" w:hAnsi="Times New Roman" w:cs="Times New Roman"/>
          <w:szCs w:val="21"/>
        </w:rPr>
        <w:t>纱</w:t>
      </w:r>
      <w:r w:rsidRPr="00C26C4C">
        <w:rPr>
          <w:rFonts w:ascii="Times New Roman" w:eastAsia="宋体" w:hAnsi="Times New Roman" w:cs="Times New Roman" w:hint="eastAsia"/>
          <w:szCs w:val="21"/>
        </w:rPr>
        <w:t>、织</w:t>
      </w:r>
      <w:r w:rsidRPr="00C26C4C">
        <w:rPr>
          <w:rFonts w:ascii="Times New Roman" w:eastAsia="宋体" w:hAnsi="Times New Roman" w:cs="Times New Roman"/>
          <w:szCs w:val="21"/>
        </w:rPr>
        <w:t>造</w:t>
      </w:r>
      <w:r w:rsidRPr="00C26C4C">
        <w:rPr>
          <w:rFonts w:ascii="Times New Roman" w:eastAsia="宋体" w:hAnsi="Times New Roman" w:cs="Times New Roman" w:hint="eastAsia"/>
          <w:szCs w:val="21"/>
        </w:rPr>
        <w:t>、后</w:t>
      </w:r>
      <w:r w:rsidRPr="00C26C4C">
        <w:rPr>
          <w:rFonts w:ascii="Times New Roman" w:eastAsia="宋体" w:hAnsi="Times New Roman" w:cs="Times New Roman"/>
          <w:szCs w:val="21"/>
        </w:rPr>
        <w:t>整理</w:t>
      </w:r>
      <w:r w:rsidRPr="00C26C4C">
        <w:rPr>
          <w:rFonts w:ascii="Times New Roman" w:eastAsia="宋体" w:hAnsi="Times New Roman" w:cs="Times New Roman" w:hint="eastAsia"/>
          <w:szCs w:val="21"/>
        </w:rPr>
        <w:t>（干整</w:t>
      </w:r>
      <w:r w:rsidRPr="00C26C4C">
        <w:rPr>
          <w:rFonts w:ascii="Times New Roman" w:eastAsia="宋体" w:hAnsi="Times New Roman" w:cs="Times New Roman"/>
          <w:szCs w:val="21"/>
        </w:rPr>
        <w:t>和湿整</w:t>
      </w:r>
      <w:r w:rsidRPr="00C26C4C">
        <w:rPr>
          <w:rFonts w:ascii="Times New Roman" w:eastAsia="宋体" w:hAnsi="Times New Roman" w:cs="Times New Roman" w:hint="eastAsia"/>
          <w:szCs w:val="21"/>
        </w:rPr>
        <w:t>））。</w:t>
      </w:r>
    </w:p>
    <w:p w:rsidR="00460028" w:rsidRPr="00C26C4C" w:rsidRDefault="00460028" w:rsidP="00460028">
      <w:pPr>
        <w:tabs>
          <w:tab w:val="num" w:pos="360"/>
        </w:tabs>
        <w:adjustRightInd w:val="0"/>
        <w:snapToGrid w:val="0"/>
        <w:spacing w:line="360" w:lineRule="auto"/>
        <w:ind w:leftChars="-67" w:hangingChars="67" w:hanging="141"/>
        <w:rPr>
          <w:rFonts w:ascii="Times New Roman" w:eastAsia="宋体" w:hAnsi="Times New Roman" w:cs="Times New Roman"/>
          <w:szCs w:val="21"/>
        </w:rPr>
        <w:sectPr w:rsidR="00460028" w:rsidRPr="00C26C4C" w:rsidSect="00B87A4B">
          <w:footerReference w:type="default" r:id="rId12"/>
          <w:pgSz w:w="11906" w:h="16838"/>
          <w:pgMar w:top="1440" w:right="1800" w:bottom="1440" w:left="1800" w:header="851" w:footer="992" w:gutter="0"/>
          <w:cols w:space="425"/>
          <w:docGrid w:type="lines" w:linePitch="312"/>
        </w:sectPr>
      </w:pPr>
      <w:r w:rsidRPr="00C26C4C">
        <w:rPr>
          <w:rFonts w:ascii="Times New Roman" w:eastAsia="宋体" w:hAnsi="Times New Roman" w:cs="Times New Roman" w:hint="eastAsia"/>
          <w:szCs w:val="21"/>
        </w:rPr>
        <w:t xml:space="preserve">          </w:t>
      </w:r>
    </w:p>
    <w:p w:rsidR="00460028" w:rsidRPr="00C26C4C" w:rsidRDefault="00460028" w:rsidP="00460028">
      <w:pPr>
        <w:tabs>
          <w:tab w:val="num" w:pos="360"/>
        </w:tabs>
        <w:adjustRightInd w:val="0"/>
        <w:snapToGrid w:val="0"/>
        <w:spacing w:line="360" w:lineRule="auto"/>
        <w:ind w:leftChars="-67" w:hangingChars="67" w:hanging="141"/>
        <w:rPr>
          <w:rFonts w:ascii="Times New Roman" w:eastAsia="宋体" w:hAnsi="Times New Roman" w:cs="Times New Roman"/>
          <w:szCs w:val="21"/>
        </w:rPr>
      </w:pPr>
      <w:r w:rsidRPr="00C26C4C">
        <w:rPr>
          <w:noProof/>
        </w:rPr>
        <w:drawing>
          <wp:inline distT="0" distB="0" distL="0" distR="0">
            <wp:extent cx="8715375" cy="550421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8746856" cy="5524101"/>
                    </a:xfrm>
                    <a:prstGeom prst="rect">
                      <a:avLst/>
                    </a:prstGeom>
                  </pic:spPr>
                </pic:pic>
              </a:graphicData>
            </a:graphic>
          </wp:inline>
        </w:drawing>
      </w:r>
    </w:p>
    <w:p w:rsidR="00460028" w:rsidRPr="00C26C4C" w:rsidRDefault="00460028" w:rsidP="00460028">
      <w:pPr>
        <w:tabs>
          <w:tab w:val="num" w:pos="360"/>
        </w:tabs>
        <w:adjustRightInd w:val="0"/>
        <w:snapToGrid w:val="0"/>
        <w:spacing w:line="360" w:lineRule="auto"/>
        <w:ind w:leftChars="-67" w:hangingChars="67" w:hanging="141"/>
        <w:rPr>
          <w:rFonts w:ascii="Times New Roman" w:eastAsia="宋体" w:hAnsi="Times New Roman" w:cs="Times New Roman"/>
          <w:szCs w:val="21"/>
        </w:rPr>
      </w:pPr>
    </w:p>
    <w:p w:rsidR="00460028" w:rsidRPr="00C26C4C" w:rsidRDefault="00460028" w:rsidP="00460028">
      <w:pPr>
        <w:tabs>
          <w:tab w:val="num" w:pos="360"/>
        </w:tabs>
        <w:adjustRightInd w:val="0"/>
        <w:snapToGrid w:val="0"/>
        <w:spacing w:line="360" w:lineRule="auto"/>
        <w:ind w:leftChars="-67" w:hangingChars="67" w:hanging="141"/>
        <w:jc w:val="center"/>
        <w:rPr>
          <w:rFonts w:ascii="Times New Roman" w:eastAsia="宋体" w:hAnsi="Times New Roman" w:cs="Times New Roman"/>
          <w:szCs w:val="21"/>
        </w:rPr>
        <w:sectPr w:rsidR="00460028" w:rsidRPr="00C26C4C" w:rsidSect="00460028">
          <w:pgSz w:w="16838" w:h="11906" w:orient="landscape"/>
          <w:pgMar w:top="851" w:right="1440" w:bottom="1800" w:left="1440" w:header="851" w:footer="992" w:gutter="0"/>
          <w:cols w:space="425"/>
          <w:docGrid w:type="lines" w:linePitch="312"/>
        </w:sectPr>
      </w:pPr>
    </w:p>
    <w:p w:rsidR="00460028" w:rsidRPr="00C26C4C" w:rsidRDefault="00460028" w:rsidP="00460028">
      <w:pPr>
        <w:tabs>
          <w:tab w:val="num" w:pos="360"/>
        </w:tabs>
        <w:adjustRightInd w:val="0"/>
        <w:snapToGrid w:val="0"/>
        <w:spacing w:line="360" w:lineRule="auto"/>
        <w:ind w:leftChars="-67" w:hangingChars="67" w:hanging="141"/>
        <w:rPr>
          <w:rFonts w:ascii="Times New Roman" w:eastAsia="宋体" w:hAnsi="Times New Roman" w:cs="Times New Roman"/>
          <w:szCs w:val="21"/>
        </w:rPr>
      </w:pPr>
    </w:p>
    <w:p w:rsidR="00460028" w:rsidRPr="00C26C4C" w:rsidRDefault="00460028" w:rsidP="00460028">
      <w:pPr>
        <w:tabs>
          <w:tab w:val="num" w:pos="360"/>
        </w:tabs>
        <w:adjustRightInd w:val="0"/>
        <w:snapToGrid w:val="0"/>
        <w:spacing w:line="360" w:lineRule="auto"/>
        <w:ind w:firstLineChars="200" w:firstLine="420"/>
        <w:rPr>
          <w:rFonts w:asciiTheme="minorEastAsia" w:hAnsiTheme="minorEastAsia"/>
          <w:szCs w:val="21"/>
        </w:rPr>
      </w:pPr>
      <w:r w:rsidRPr="00C26C4C">
        <w:rPr>
          <w:rFonts w:asciiTheme="minorEastAsia" w:hAnsiTheme="minorEastAsia"/>
          <w:szCs w:val="21"/>
        </w:rPr>
        <w:t>主要用水工序（系统）水平衡方框图示例</w:t>
      </w:r>
      <w:r w:rsidRPr="00C26C4C">
        <w:rPr>
          <w:rFonts w:asciiTheme="minorEastAsia" w:hAnsiTheme="minorEastAsia" w:hint="eastAsia"/>
          <w:szCs w:val="21"/>
        </w:rPr>
        <w:t>图（图B.</w:t>
      </w:r>
      <w:r w:rsidRPr="00C26C4C">
        <w:rPr>
          <w:rFonts w:asciiTheme="minorEastAsia" w:hAnsiTheme="minorEastAsia"/>
          <w:szCs w:val="21"/>
        </w:rPr>
        <w:t>2</w:t>
      </w:r>
      <w:r w:rsidRPr="00C26C4C">
        <w:rPr>
          <w:rFonts w:asciiTheme="minorEastAsia" w:hAnsiTheme="minorEastAsia" w:hint="eastAsia"/>
          <w:szCs w:val="21"/>
        </w:rPr>
        <w:t>～C.</w:t>
      </w:r>
      <w:r w:rsidRPr="00C26C4C">
        <w:rPr>
          <w:rFonts w:asciiTheme="minorEastAsia" w:hAnsiTheme="minorEastAsia"/>
          <w:szCs w:val="21"/>
        </w:rPr>
        <w:t>6</w:t>
      </w:r>
      <w:r w:rsidRPr="00C26C4C">
        <w:rPr>
          <w:rFonts w:asciiTheme="minorEastAsia" w:hAnsiTheme="minorEastAsia" w:hint="eastAsia"/>
          <w:szCs w:val="21"/>
        </w:rPr>
        <w:t>）</w:t>
      </w:r>
      <w:r w:rsidRPr="00C26C4C">
        <w:rPr>
          <w:rFonts w:asciiTheme="minorEastAsia" w:hAnsiTheme="minorEastAsia"/>
          <w:szCs w:val="21"/>
        </w:rPr>
        <w:t>包含了</w:t>
      </w:r>
      <w:r w:rsidRPr="00C26C4C">
        <w:rPr>
          <w:rFonts w:asciiTheme="minorEastAsia" w:hAnsiTheme="minorEastAsia" w:hint="eastAsia"/>
          <w:szCs w:val="21"/>
        </w:rPr>
        <w:t>洗绒</w:t>
      </w:r>
      <w:r w:rsidRPr="00C26C4C">
        <w:rPr>
          <w:rFonts w:asciiTheme="minorEastAsia" w:hAnsiTheme="minorEastAsia"/>
          <w:szCs w:val="21"/>
        </w:rPr>
        <w:t>工序</w:t>
      </w:r>
      <w:r w:rsidRPr="00C26C4C">
        <w:rPr>
          <w:rFonts w:asciiTheme="minorEastAsia" w:hAnsiTheme="minorEastAsia" w:hint="eastAsia"/>
          <w:szCs w:val="21"/>
        </w:rPr>
        <w:t>、</w:t>
      </w:r>
      <w:r w:rsidRPr="00C26C4C">
        <w:rPr>
          <w:rFonts w:asciiTheme="minorEastAsia" w:hAnsiTheme="minorEastAsia"/>
          <w:szCs w:val="21"/>
        </w:rPr>
        <w:t>染色工序</w:t>
      </w:r>
      <w:r w:rsidRPr="00C26C4C">
        <w:rPr>
          <w:rFonts w:asciiTheme="minorEastAsia" w:hAnsiTheme="minorEastAsia" w:hint="eastAsia"/>
          <w:szCs w:val="21"/>
        </w:rPr>
        <w:t>、针织后整理</w:t>
      </w:r>
      <w:r w:rsidRPr="00C26C4C">
        <w:rPr>
          <w:rFonts w:asciiTheme="minorEastAsia" w:hAnsiTheme="minorEastAsia"/>
          <w:szCs w:val="21"/>
        </w:rPr>
        <w:t>工序</w:t>
      </w:r>
      <w:r w:rsidRPr="00C26C4C">
        <w:rPr>
          <w:rFonts w:asciiTheme="minorEastAsia" w:hAnsiTheme="minorEastAsia" w:hint="eastAsia"/>
          <w:szCs w:val="21"/>
        </w:rPr>
        <w:t>、粗纺</w:t>
      </w:r>
      <w:r w:rsidRPr="00C26C4C">
        <w:rPr>
          <w:rFonts w:asciiTheme="minorEastAsia" w:hAnsiTheme="minorEastAsia"/>
          <w:szCs w:val="21"/>
        </w:rPr>
        <w:t>机织面料</w:t>
      </w:r>
      <w:r w:rsidRPr="00C26C4C">
        <w:rPr>
          <w:rFonts w:asciiTheme="minorEastAsia" w:hAnsiTheme="minorEastAsia" w:hint="eastAsia"/>
          <w:szCs w:val="21"/>
        </w:rPr>
        <w:t>后整理工序、精纺</w:t>
      </w:r>
      <w:r w:rsidRPr="00C26C4C">
        <w:rPr>
          <w:rFonts w:asciiTheme="minorEastAsia" w:hAnsiTheme="minorEastAsia"/>
          <w:szCs w:val="21"/>
        </w:rPr>
        <w:t>机织面料</w:t>
      </w:r>
      <w:r w:rsidRPr="00C26C4C">
        <w:rPr>
          <w:rFonts w:asciiTheme="minorEastAsia" w:hAnsiTheme="minorEastAsia" w:hint="eastAsia"/>
          <w:szCs w:val="21"/>
        </w:rPr>
        <w:t>后整理</w:t>
      </w:r>
      <w:r w:rsidRPr="00C26C4C">
        <w:rPr>
          <w:rFonts w:asciiTheme="minorEastAsia" w:hAnsiTheme="minorEastAsia"/>
          <w:szCs w:val="21"/>
        </w:rPr>
        <w:t>工序水平衡方框图示例</w:t>
      </w:r>
      <w:r w:rsidRPr="00C26C4C">
        <w:rPr>
          <w:rFonts w:asciiTheme="minorEastAsia" w:hAnsiTheme="minorEastAsia" w:hint="eastAsia"/>
          <w:szCs w:val="21"/>
        </w:rPr>
        <w:t>，基本</w:t>
      </w:r>
      <w:r w:rsidRPr="00C26C4C">
        <w:rPr>
          <w:rFonts w:asciiTheme="minorEastAsia" w:hAnsiTheme="minorEastAsia"/>
          <w:szCs w:val="21"/>
        </w:rPr>
        <w:t>涵盖了</w:t>
      </w:r>
      <w:r w:rsidRPr="00C26C4C">
        <w:rPr>
          <w:rFonts w:asciiTheme="minorEastAsia" w:hAnsiTheme="minorEastAsia" w:hint="eastAsia"/>
          <w:szCs w:val="21"/>
        </w:rPr>
        <w:t>羊绒</w:t>
      </w:r>
      <w:r w:rsidRPr="00C26C4C">
        <w:rPr>
          <w:rFonts w:asciiTheme="minorEastAsia" w:hAnsiTheme="minorEastAsia"/>
          <w:szCs w:val="21"/>
        </w:rPr>
        <w:t>制品</w:t>
      </w:r>
      <w:r w:rsidRPr="00C26C4C">
        <w:rPr>
          <w:rFonts w:asciiTheme="minorEastAsia" w:hAnsiTheme="minorEastAsia" w:hint="eastAsia"/>
          <w:szCs w:val="21"/>
        </w:rPr>
        <w:t>主要</w:t>
      </w:r>
      <w:r w:rsidRPr="00C26C4C">
        <w:rPr>
          <w:rFonts w:asciiTheme="minorEastAsia" w:hAnsiTheme="minorEastAsia"/>
          <w:szCs w:val="21"/>
        </w:rPr>
        <w:t>用水工序</w:t>
      </w:r>
      <w:r w:rsidRPr="00C26C4C">
        <w:rPr>
          <w:rFonts w:asciiTheme="minorEastAsia" w:hAnsiTheme="minorEastAsia" w:hint="eastAsia"/>
          <w:szCs w:val="21"/>
        </w:rPr>
        <w:t>。</w:t>
      </w:r>
    </w:p>
    <w:p w:rsidR="00460028" w:rsidRPr="00C26C4C" w:rsidRDefault="00460028" w:rsidP="00460028">
      <w:pPr>
        <w:tabs>
          <w:tab w:val="num" w:pos="360"/>
        </w:tabs>
        <w:adjustRightInd w:val="0"/>
        <w:snapToGrid w:val="0"/>
        <w:spacing w:line="360" w:lineRule="auto"/>
        <w:ind w:firstLineChars="200" w:firstLine="420"/>
        <w:rPr>
          <w:rFonts w:asciiTheme="minorEastAsia" w:hAnsiTheme="minorEastAsia"/>
          <w:szCs w:val="21"/>
        </w:rPr>
      </w:pPr>
      <w:r w:rsidRPr="00C26C4C">
        <w:rPr>
          <w:noProof/>
        </w:rPr>
        <w:drawing>
          <wp:inline distT="0" distB="0" distL="0" distR="0">
            <wp:extent cx="4029657" cy="32766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4036736" cy="3282356"/>
                    </a:xfrm>
                    <a:prstGeom prst="rect">
                      <a:avLst/>
                    </a:prstGeom>
                  </pic:spPr>
                </pic:pic>
              </a:graphicData>
            </a:graphic>
          </wp:inline>
        </w:drawing>
      </w:r>
    </w:p>
    <w:p w:rsidR="00460028" w:rsidRPr="00C26C4C" w:rsidRDefault="00460028" w:rsidP="00460028">
      <w:pPr>
        <w:tabs>
          <w:tab w:val="num" w:pos="360"/>
        </w:tabs>
        <w:adjustRightInd w:val="0"/>
        <w:snapToGrid w:val="0"/>
        <w:spacing w:line="360" w:lineRule="auto"/>
        <w:ind w:firstLineChars="200" w:firstLine="420"/>
        <w:rPr>
          <w:rFonts w:asciiTheme="minorEastAsia" w:hAnsiTheme="minorEastAsia"/>
          <w:szCs w:val="21"/>
        </w:rPr>
      </w:pPr>
      <w:r w:rsidRPr="00C26C4C">
        <w:rPr>
          <w:noProof/>
        </w:rPr>
        <w:drawing>
          <wp:inline distT="0" distB="0" distL="0" distR="0">
            <wp:extent cx="5274310" cy="2896176"/>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5274310" cy="2896176"/>
                    </a:xfrm>
                    <a:prstGeom prst="rect">
                      <a:avLst/>
                    </a:prstGeom>
                  </pic:spPr>
                </pic:pic>
              </a:graphicData>
            </a:graphic>
          </wp:inline>
        </w:drawing>
      </w:r>
    </w:p>
    <w:p w:rsidR="00460028" w:rsidRPr="00C26C4C" w:rsidRDefault="00460028" w:rsidP="00460028">
      <w:pPr>
        <w:tabs>
          <w:tab w:val="num" w:pos="360"/>
        </w:tabs>
        <w:adjustRightInd w:val="0"/>
        <w:snapToGrid w:val="0"/>
        <w:spacing w:line="360" w:lineRule="auto"/>
        <w:ind w:firstLineChars="200" w:firstLine="420"/>
        <w:rPr>
          <w:rFonts w:asciiTheme="minorEastAsia" w:hAnsiTheme="minorEastAsia"/>
          <w:szCs w:val="21"/>
        </w:rPr>
      </w:pPr>
      <w:r w:rsidRPr="00C26C4C">
        <w:rPr>
          <w:noProof/>
        </w:rPr>
        <w:drawing>
          <wp:inline distT="0" distB="0" distL="0" distR="0">
            <wp:extent cx="5274310" cy="2640337"/>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5274310" cy="2640337"/>
                    </a:xfrm>
                    <a:prstGeom prst="rect">
                      <a:avLst/>
                    </a:prstGeom>
                  </pic:spPr>
                </pic:pic>
              </a:graphicData>
            </a:graphic>
          </wp:inline>
        </w:drawing>
      </w:r>
      <w:r w:rsidRPr="00C26C4C">
        <w:rPr>
          <w:noProof/>
        </w:rPr>
        <w:drawing>
          <wp:inline distT="0" distB="0" distL="0" distR="0">
            <wp:extent cx="5274310" cy="264033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5274310" cy="2640337"/>
                    </a:xfrm>
                    <a:prstGeom prst="rect">
                      <a:avLst/>
                    </a:prstGeom>
                  </pic:spPr>
                </pic:pic>
              </a:graphicData>
            </a:graphic>
          </wp:inline>
        </w:drawing>
      </w:r>
      <w:r w:rsidRPr="00C26C4C">
        <w:rPr>
          <w:noProof/>
        </w:rPr>
        <w:drawing>
          <wp:inline distT="0" distB="0" distL="0" distR="0">
            <wp:extent cx="5274310" cy="2295144"/>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5274310" cy="2295144"/>
                    </a:xfrm>
                    <a:prstGeom prst="rect">
                      <a:avLst/>
                    </a:prstGeom>
                  </pic:spPr>
                </pic:pic>
              </a:graphicData>
            </a:graphic>
          </wp:inline>
        </w:drawing>
      </w:r>
    </w:p>
    <w:p w:rsidR="00460028" w:rsidRPr="00C26C4C" w:rsidRDefault="00460028" w:rsidP="00460028">
      <w:pPr>
        <w:tabs>
          <w:tab w:val="num" w:pos="360"/>
        </w:tabs>
        <w:adjustRightInd w:val="0"/>
        <w:snapToGrid w:val="0"/>
        <w:spacing w:line="360" w:lineRule="auto"/>
        <w:ind w:firstLineChars="200" w:firstLine="420"/>
        <w:rPr>
          <w:rFonts w:asciiTheme="minorEastAsia" w:hAnsiTheme="minorEastAsia"/>
          <w:szCs w:val="21"/>
        </w:rPr>
      </w:pPr>
      <w:r w:rsidRPr="00C26C4C">
        <w:rPr>
          <w:rFonts w:asciiTheme="minorEastAsia" w:hAnsiTheme="minorEastAsia" w:hint="eastAsia"/>
          <w:szCs w:val="21"/>
        </w:rPr>
        <w:t>主要用水</w:t>
      </w:r>
      <w:r w:rsidRPr="00C26C4C">
        <w:rPr>
          <w:rFonts w:asciiTheme="minorEastAsia" w:hAnsiTheme="minorEastAsia"/>
          <w:szCs w:val="21"/>
        </w:rPr>
        <w:t>设</w:t>
      </w:r>
      <w:r w:rsidRPr="00C26C4C">
        <w:rPr>
          <w:rFonts w:asciiTheme="minorEastAsia" w:hAnsiTheme="minorEastAsia" w:hint="eastAsia"/>
          <w:szCs w:val="21"/>
        </w:rPr>
        <w:t>备</w:t>
      </w:r>
      <w:r w:rsidRPr="00C26C4C">
        <w:rPr>
          <w:rFonts w:asciiTheme="minorEastAsia" w:hAnsiTheme="minorEastAsia"/>
          <w:szCs w:val="21"/>
        </w:rPr>
        <w:t>水平衡方框图示例</w:t>
      </w:r>
      <w:r w:rsidRPr="00C26C4C">
        <w:rPr>
          <w:rFonts w:asciiTheme="minorEastAsia" w:hAnsiTheme="minorEastAsia" w:hint="eastAsia"/>
          <w:szCs w:val="21"/>
        </w:rPr>
        <w:t>图（图B.</w:t>
      </w:r>
      <w:r w:rsidRPr="00C26C4C">
        <w:rPr>
          <w:rFonts w:asciiTheme="minorEastAsia" w:hAnsiTheme="minorEastAsia"/>
          <w:szCs w:val="21"/>
        </w:rPr>
        <w:t>7</w:t>
      </w:r>
      <w:r w:rsidRPr="00C26C4C">
        <w:rPr>
          <w:rFonts w:asciiTheme="minorEastAsia" w:hAnsiTheme="minorEastAsia" w:hint="eastAsia"/>
          <w:szCs w:val="21"/>
        </w:rPr>
        <w:t>～C.</w:t>
      </w:r>
      <w:r w:rsidRPr="00C26C4C">
        <w:rPr>
          <w:rFonts w:asciiTheme="minorEastAsia" w:hAnsiTheme="minorEastAsia"/>
          <w:szCs w:val="21"/>
        </w:rPr>
        <w:t>8</w:t>
      </w:r>
      <w:r w:rsidRPr="00C26C4C">
        <w:rPr>
          <w:rFonts w:asciiTheme="minorEastAsia" w:hAnsiTheme="minorEastAsia" w:hint="eastAsia"/>
          <w:szCs w:val="21"/>
        </w:rPr>
        <w:t>）包含了染色设备、</w:t>
      </w:r>
      <w:r w:rsidRPr="00C26C4C">
        <w:rPr>
          <w:rFonts w:asciiTheme="minorEastAsia" w:hAnsiTheme="minorEastAsia"/>
          <w:szCs w:val="21"/>
        </w:rPr>
        <w:t>洗缩</w:t>
      </w:r>
      <w:r w:rsidRPr="00C26C4C">
        <w:rPr>
          <w:rFonts w:asciiTheme="minorEastAsia" w:hAnsiTheme="minorEastAsia" w:hint="eastAsia"/>
          <w:szCs w:val="21"/>
        </w:rPr>
        <w:t>设备</w:t>
      </w:r>
      <w:r w:rsidRPr="00C26C4C">
        <w:rPr>
          <w:rFonts w:asciiTheme="minorEastAsia" w:hAnsiTheme="minorEastAsia"/>
          <w:szCs w:val="21"/>
        </w:rPr>
        <w:t>水平衡方框示例图</w:t>
      </w:r>
      <w:r w:rsidRPr="00C26C4C">
        <w:rPr>
          <w:rFonts w:asciiTheme="minorEastAsia" w:hAnsiTheme="minorEastAsia" w:hint="eastAsia"/>
          <w:szCs w:val="21"/>
        </w:rPr>
        <w:t>，这两者</w:t>
      </w:r>
      <w:r w:rsidRPr="00C26C4C">
        <w:rPr>
          <w:rFonts w:asciiTheme="minorEastAsia" w:hAnsiTheme="minorEastAsia"/>
          <w:szCs w:val="21"/>
        </w:rPr>
        <w:t>是</w:t>
      </w:r>
      <w:r w:rsidRPr="00C26C4C">
        <w:rPr>
          <w:rFonts w:asciiTheme="minorEastAsia" w:hAnsiTheme="minorEastAsia" w:hint="eastAsia"/>
          <w:szCs w:val="21"/>
        </w:rPr>
        <w:t>羊绒制品生产</w:t>
      </w:r>
      <w:r w:rsidRPr="00C26C4C">
        <w:rPr>
          <w:rFonts w:asciiTheme="minorEastAsia" w:hAnsiTheme="minorEastAsia"/>
          <w:szCs w:val="21"/>
        </w:rPr>
        <w:t>设备</w:t>
      </w:r>
      <w:r w:rsidRPr="00C26C4C">
        <w:rPr>
          <w:rFonts w:asciiTheme="minorEastAsia" w:hAnsiTheme="minorEastAsia" w:hint="eastAsia"/>
          <w:szCs w:val="21"/>
        </w:rPr>
        <w:t>中</w:t>
      </w:r>
      <w:r w:rsidRPr="00C26C4C">
        <w:rPr>
          <w:rFonts w:asciiTheme="minorEastAsia" w:hAnsiTheme="minorEastAsia"/>
          <w:szCs w:val="21"/>
        </w:rPr>
        <w:t>用水</w:t>
      </w:r>
      <w:r w:rsidRPr="00C26C4C">
        <w:rPr>
          <w:rFonts w:asciiTheme="minorEastAsia" w:hAnsiTheme="minorEastAsia" w:hint="eastAsia"/>
          <w:szCs w:val="21"/>
        </w:rPr>
        <w:t>量</w:t>
      </w:r>
      <w:r w:rsidRPr="00C26C4C">
        <w:rPr>
          <w:rFonts w:asciiTheme="minorEastAsia" w:hAnsiTheme="minorEastAsia"/>
          <w:szCs w:val="21"/>
        </w:rPr>
        <w:t>最大的设备。</w:t>
      </w:r>
    </w:p>
    <w:p w:rsidR="00460028" w:rsidRPr="00C26C4C" w:rsidRDefault="00460028" w:rsidP="00460028">
      <w:pPr>
        <w:tabs>
          <w:tab w:val="num" w:pos="360"/>
        </w:tabs>
        <w:adjustRightInd w:val="0"/>
        <w:snapToGrid w:val="0"/>
        <w:spacing w:line="360" w:lineRule="auto"/>
        <w:ind w:firstLineChars="200" w:firstLine="420"/>
        <w:rPr>
          <w:rFonts w:asciiTheme="minorEastAsia" w:hAnsiTheme="minorEastAsia"/>
          <w:szCs w:val="21"/>
        </w:rPr>
      </w:pPr>
      <w:r w:rsidRPr="00C26C4C">
        <w:rPr>
          <w:noProof/>
        </w:rPr>
        <w:drawing>
          <wp:inline distT="0" distB="0" distL="0" distR="0">
            <wp:extent cx="5274310" cy="2843274"/>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5274310" cy="2843274"/>
                    </a:xfrm>
                    <a:prstGeom prst="rect">
                      <a:avLst/>
                    </a:prstGeom>
                  </pic:spPr>
                </pic:pic>
              </a:graphicData>
            </a:graphic>
          </wp:inline>
        </w:drawing>
      </w:r>
      <w:r w:rsidRPr="00C26C4C">
        <w:rPr>
          <w:noProof/>
        </w:rPr>
        <w:drawing>
          <wp:inline distT="0" distB="0" distL="0" distR="0">
            <wp:extent cx="5274310" cy="2943987"/>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5274310" cy="2943987"/>
                    </a:xfrm>
                    <a:prstGeom prst="rect">
                      <a:avLst/>
                    </a:prstGeom>
                  </pic:spPr>
                </pic:pic>
              </a:graphicData>
            </a:graphic>
          </wp:inline>
        </w:drawing>
      </w:r>
    </w:p>
    <w:p w:rsidR="00460028" w:rsidRPr="00C26C4C" w:rsidRDefault="00460028" w:rsidP="00460028">
      <w:pPr>
        <w:tabs>
          <w:tab w:val="num" w:pos="360"/>
        </w:tabs>
        <w:adjustRightInd w:val="0"/>
        <w:snapToGrid w:val="0"/>
        <w:spacing w:line="360" w:lineRule="auto"/>
        <w:ind w:firstLineChars="200" w:firstLine="420"/>
        <w:rPr>
          <w:rFonts w:ascii="Times New Roman" w:eastAsia="宋体" w:hAnsi="Times New Roman" w:cs="Times New Roman"/>
          <w:szCs w:val="21"/>
        </w:rPr>
      </w:pPr>
      <w:r w:rsidRPr="00C26C4C">
        <w:rPr>
          <w:rFonts w:ascii="Times New Roman" w:eastAsia="宋体" w:hAnsi="Times New Roman" w:cs="Times New Roman"/>
          <w:szCs w:val="21"/>
        </w:rPr>
        <w:t>2</w:t>
      </w:r>
      <w:r w:rsidRPr="00C26C4C">
        <w:rPr>
          <w:rFonts w:ascii="Times New Roman" w:eastAsia="宋体" w:hAnsi="Times New Roman" w:cs="Times New Roman"/>
          <w:szCs w:val="21"/>
        </w:rPr>
        <w:t>）</w:t>
      </w:r>
      <w:r w:rsidRPr="00C26C4C">
        <w:rPr>
          <w:rFonts w:ascii="Times New Roman" w:eastAsia="宋体" w:hAnsi="Times New Roman" w:cs="Times New Roman" w:hint="eastAsia"/>
          <w:szCs w:val="21"/>
        </w:rPr>
        <w:t>不</w:t>
      </w:r>
      <w:r w:rsidRPr="00C26C4C">
        <w:rPr>
          <w:rFonts w:ascii="Times New Roman" w:eastAsia="宋体" w:hAnsi="Times New Roman" w:cs="Times New Roman"/>
          <w:szCs w:val="21"/>
        </w:rPr>
        <w:t>同的</w:t>
      </w:r>
      <w:r w:rsidRPr="00C26C4C">
        <w:rPr>
          <w:rFonts w:ascii="Times New Roman" w:eastAsia="宋体" w:hAnsi="Times New Roman" w:cs="Times New Roman" w:hint="eastAsia"/>
          <w:szCs w:val="21"/>
        </w:rPr>
        <w:t>山</w:t>
      </w:r>
      <w:r w:rsidRPr="00C26C4C">
        <w:rPr>
          <w:rFonts w:ascii="Times New Roman" w:eastAsia="宋体" w:hAnsi="Times New Roman" w:cs="Times New Roman"/>
          <w:szCs w:val="21"/>
        </w:rPr>
        <w:t>羊绒及制品生产企业可根据企业自身</w:t>
      </w:r>
      <w:r w:rsidRPr="00C26C4C">
        <w:rPr>
          <w:rFonts w:ascii="Times New Roman" w:eastAsia="宋体" w:hAnsi="Times New Roman" w:cs="Times New Roman" w:hint="eastAsia"/>
          <w:szCs w:val="21"/>
        </w:rPr>
        <w:t>产</w:t>
      </w:r>
      <w:r w:rsidRPr="00C26C4C">
        <w:rPr>
          <w:rFonts w:ascii="Times New Roman" w:eastAsia="宋体" w:hAnsi="Times New Roman" w:cs="Times New Roman"/>
          <w:szCs w:val="21"/>
        </w:rPr>
        <w:t>业链的所履盖的范围</w:t>
      </w:r>
      <w:r w:rsidRPr="00C26C4C">
        <w:rPr>
          <w:rFonts w:ascii="Times New Roman" w:eastAsia="宋体" w:hAnsi="Times New Roman" w:cs="Times New Roman" w:hint="eastAsia"/>
          <w:szCs w:val="21"/>
        </w:rPr>
        <w:t>，从</w:t>
      </w:r>
      <w:r w:rsidRPr="00C26C4C">
        <w:rPr>
          <w:rFonts w:ascii="Times New Roman" w:eastAsia="宋体" w:hAnsi="Times New Roman" w:cs="Times New Roman"/>
          <w:szCs w:val="21"/>
        </w:rPr>
        <w:t>附录</w:t>
      </w:r>
      <w:r w:rsidRPr="00C26C4C">
        <w:rPr>
          <w:rFonts w:ascii="Times New Roman" w:eastAsia="宋体" w:hAnsi="Times New Roman" w:cs="Times New Roman"/>
          <w:szCs w:val="21"/>
        </w:rPr>
        <w:t>A</w:t>
      </w:r>
      <w:r w:rsidRPr="00C26C4C">
        <w:rPr>
          <w:rFonts w:ascii="Times New Roman" w:eastAsia="宋体" w:hAnsi="Times New Roman" w:cs="Times New Roman" w:hint="eastAsia"/>
          <w:szCs w:val="21"/>
        </w:rPr>
        <w:t>和</w:t>
      </w:r>
      <w:r w:rsidRPr="00C26C4C">
        <w:rPr>
          <w:rFonts w:ascii="Times New Roman" w:eastAsia="宋体" w:hAnsi="Times New Roman" w:cs="Times New Roman" w:hint="eastAsia"/>
          <w:szCs w:val="21"/>
        </w:rPr>
        <w:t>B</w:t>
      </w:r>
      <w:r w:rsidRPr="00C26C4C">
        <w:rPr>
          <w:rFonts w:ascii="Times New Roman" w:eastAsia="宋体" w:hAnsi="Times New Roman" w:cs="Times New Roman" w:hint="eastAsia"/>
          <w:szCs w:val="21"/>
        </w:rPr>
        <w:t>中</w:t>
      </w:r>
      <w:r w:rsidRPr="00C26C4C">
        <w:rPr>
          <w:rFonts w:ascii="Times New Roman" w:eastAsia="宋体" w:hAnsi="Times New Roman" w:cs="Times New Roman"/>
          <w:szCs w:val="21"/>
        </w:rPr>
        <w:t>选取参考绘</w:t>
      </w:r>
      <w:r w:rsidRPr="00C26C4C">
        <w:rPr>
          <w:rFonts w:ascii="Times New Roman" w:eastAsia="宋体" w:hAnsi="Times New Roman" w:cs="Times New Roman" w:hint="eastAsia"/>
          <w:szCs w:val="21"/>
        </w:rPr>
        <w:t>制</w:t>
      </w:r>
      <w:r w:rsidRPr="00C26C4C">
        <w:rPr>
          <w:rFonts w:ascii="Times New Roman" w:eastAsia="宋体" w:hAnsi="Times New Roman" w:cs="Times New Roman"/>
          <w:szCs w:val="21"/>
        </w:rPr>
        <w:t>本企业的水平衡图</w:t>
      </w:r>
      <w:r w:rsidRPr="00C26C4C">
        <w:rPr>
          <w:rFonts w:ascii="Times New Roman" w:eastAsia="宋体" w:hAnsi="Times New Roman" w:cs="Times New Roman" w:hint="eastAsia"/>
          <w:szCs w:val="21"/>
        </w:rPr>
        <w:t>。</w:t>
      </w:r>
    </w:p>
    <w:p w:rsidR="006D3BE2" w:rsidRDefault="00460028" w:rsidP="0082304F">
      <w:pPr>
        <w:tabs>
          <w:tab w:val="num" w:pos="360"/>
        </w:tabs>
        <w:adjustRightInd w:val="0"/>
        <w:snapToGrid w:val="0"/>
        <w:spacing w:line="360" w:lineRule="auto"/>
        <w:ind w:firstLineChars="200" w:firstLine="420"/>
        <w:rPr>
          <w:rFonts w:ascii="Times New Roman" w:eastAsia="宋体" w:hAnsi="Times New Roman" w:cs="Times New Roman"/>
          <w:szCs w:val="21"/>
        </w:rPr>
      </w:pPr>
      <w:r w:rsidRPr="00C26C4C">
        <w:rPr>
          <w:rFonts w:ascii="Times New Roman" w:eastAsia="宋体" w:hAnsi="Times New Roman" w:cs="Times New Roman"/>
          <w:szCs w:val="21"/>
        </w:rPr>
        <w:t>3</w:t>
      </w:r>
      <w:r w:rsidRPr="00C26C4C">
        <w:rPr>
          <w:rFonts w:ascii="Times New Roman" w:eastAsia="宋体" w:hAnsi="Times New Roman" w:cs="Times New Roman"/>
          <w:szCs w:val="21"/>
        </w:rPr>
        <w:t>）</w:t>
      </w:r>
      <w:r w:rsidRPr="00C26C4C">
        <w:rPr>
          <w:rFonts w:ascii="Times New Roman" w:eastAsia="宋体" w:hAnsi="Times New Roman" w:cs="Times New Roman" w:hint="eastAsia"/>
          <w:szCs w:val="21"/>
        </w:rPr>
        <w:t>用</w:t>
      </w:r>
      <w:r w:rsidRPr="00C26C4C">
        <w:rPr>
          <w:rFonts w:ascii="Times New Roman" w:eastAsia="宋体" w:hAnsi="Times New Roman" w:cs="Times New Roman"/>
          <w:szCs w:val="21"/>
        </w:rPr>
        <w:t>水</w:t>
      </w:r>
      <w:r w:rsidRPr="00C26C4C">
        <w:rPr>
          <w:rFonts w:ascii="Times New Roman" w:eastAsia="宋体" w:hAnsi="Times New Roman" w:cs="Times New Roman" w:hint="eastAsia"/>
          <w:szCs w:val="21"/>
        </w:rPr>
        <w:t>单元</w:t>
      </w:r>
      <w:r w:rsidRPr="00C26C4C">
        <w:rPr>
          <w:rFonts w:ascii="Times New Roman" w:eastAsia="宋体" w:hAnsi="Times New Roman" w:cs="Times New Roman"/>
          <w:szCs w:val="21"/>
        </w:rPr>
        <w:t>的名称</w:t>
      </w:r>
      <w:r w:rsidRPr="00C26C4C">
        <w:rPr>
          <w:rFonts w:ascii="Times New Roman" w:eastAsia="宋体" w:hAnsi="Times New Roman" w:cs="Times New Roman" w:hint="eastAsia"/>
          <w:szCs w:val="21"/>
        </w:rPr>
        <w:t>以及南</w:t>
      </w:r>
      <w:r w:rsidRPr="00C26C4C">
        <w:rPr>
          <w:rFonts w:ascii="Times New Roman" w:eastAsia="宋体" w:hAnsi="Times New Roman" w:cs="Times New Roman"/>
          <w:szCs w:val="21"/>
        </w:rPr>
        <w:t>北方</w:t>
      </w:r>
      <w:r w:rsidRPr="00C26C4C">
        <w:rPr>
          <w:rFonts w:ascii="Times New Roman" w:eastAsia="宋体" w:hAnsi="Times New Roman" w:cs="Times New Roman" w:hint="eastAsia"/>
          <w:szCs w:val="21"/>
        </w:rPr>
        <w:t>企业</w:t>
      </w:r>
      <w:r w:rsidRPr="00C26C4C">
        <w:rPr>
          <w:rFonts w:ascii="Times New Roman" w:eastAsia="宋体" w:hAnsi="Times New Roman" w:cs="Times New Roman"/>
          <w:szCs w:val="21"/>
        </w:rPr>
        <w:t>在取水和空调方面</w:t>
      </w:r>
      <w:r w:rsidRPr="00C26C4C">
        <w:rPr>
          <w:rFonts w:ascii="Times New Roman" w:eastAsia="宋体" w:hAnsi="Times New Roman" w:cs="Times New Roman" w:hint="eastAsia"/>
          <w:szCs w:val="21"/>
        </w:rPr>
        <w:t>存在</w:t>
      </w:r>
      <w:r w:rsidRPr="00C26C4C">
        <w:rPr>
          <w:rFonts w:ascii="Times New Roman" w:eastAsia="宋体" w:hAnsi="Times New Roman" w:cs="Times New Roman"/>
          <w:szCs w:val="21"/>
        </w:rPr>
        <w:t>差异</w:t>
      </w:r>
      <w:r w:rsidRPr="00C26C4C">
        <w:rPr>
          <w:rFonts w:ascii="Times New Roman" w:eastAsia="宋体" w:hAnsi="Times New Roman" w:cs="Times New Roman" w:hint="eastAsia"/>
          <w:szCs w:val="21"/>
        </w:rPr>
        <w:t>，要</w:t>
      </w:r>
      <w:r w:rsidRPr="00C26C4C">
        <w:rPr>
          <w:rFonts w:ascii="Times New Roman" w:eastAsia="宋体" w:hAnsi="Times New Roman" w:cs="Times New Roman"/>
          <w:szCs w:val="21"/>
        </w:rPr>
        <w:t>根据</w:t>
      </w:r>
      <w:r w:rsidRPr="00C26C4C">
        <w:rPr>
          <w:rFonts w:ascii="Times New Roman" w:eastAsia="宋体" w:hAnsi="Times New Roman" w:cs="Times New Roman" w:hint="eastAsia"/>
          <w:szCs w:val="21"/>
        </w:rPr>
        <w:t>企业</w:t>
      </w:r>
      <w:r w:rsidRPr="00C26C4C">
        <w:rPr>
          <w:rFonts w:ascii="Times New Roman" w:eastAsia="宋体" w:hAnsi="Times New Roman" w:cs="Times New Roman"/>
          <w:szCs w:val="21"/>
        </w:rPr>
        <w:t>自身实际情况做出调整</w:t>
      </w:r>
      <w:r w:rsidRPr="00C26C4C">
        <w:rPr>
          <w:rFonts w:ascii="Times New Roman" w:eastAsia="宋体" w:hAnsi="Times New Roman" w:cs="Times New Roman" w:hint="eastAsia"/>
          <w:szCs w:val="21"/>
        </w:rPr>
        <w:t>。</w:t>
      </w:r>
    </w:p>
    <w:p w:rsidR="00F033D3" w:rsidRPr="00DA5C1F" w:rsidRDefault="00F033D3" w:rsidP="00F033D3">
      <w:pPr>
        <w:pStyle w:val="af"/>
      </w:pPr>
      <w:r>
        <w:rPr>
          <w:rFonts w:ascii="Times New Roman" w:eastAsia="宋体" w:hAnsi="Times New Roman" w:cs="Times New Roman" w:hint="eastAsia"/>
          <w:szCs w:val="21"/>
        </w:rPr>
        <w:t>4)</w:t>
      </w:r>
      <w:r w:rsidRPr="00F033D3">
        <w:rPr>
          <w:rFonts w:hint="eastAsia"/>
        </w:rPr>
        <w:t xml:space="preserve"> </w:t>
      </w:r>
      <w:r>
        <w:rPr>
          <w:rFonts w:hint="eastAsia"/>
        </w:rPr>
        <w:t>企业根据</w:t>
      </w:r>
      <w:r>
        <w:t>自身情况，</w:t>
      </w:r>
      <w:r>
        <w:rPr>
          <w:rFonts w:hint="eastAsia"/>
        </w:rPr>
        <w:t>应2～3</w:t>
      </w:r>
      <w:r>
        <w:t>年</w:t>
      </w:r>
      <w:r>
        <w:rPr>
          <w:rFonts w:hint="eastAsia"/>
        </w:rPr>
        <w:t>至少开展一</w:t>
      </w:r>
      <w:r>
        <w:t>次水平衡测试</w:t>
      </w:r>
      <w:r>
        <w:rPr>
          <w:rFonts w:hint="eastAsia"/>
        </w:rPr>
        <w:t>。要</w:t>
      </w:r>
      <w:r w:rsidRPr="002F6AF1">
        <w:rPr>
          <w:szCs w:val="21"/>
        </w:rPr>
        <w:t>依据测定的水量数据，找出</w:t>
      </w:r>
      <w:hyperlink r:id="rId20" w:tgtFrame="_blank" w:history="1">
        <w:r w:rsidRPr="002F6AF1">
          <w:rPr>
            <w:szCs w:val="21"/>
          </w:rPr>
          <w:t>水量平衡</w:t>
        </w:r>
      </w:hyperlink>
      <w:r w:rsidRPr="002F6AF1">
        <w:rPr>
          <w:szCs w:val="21"/>
        </w:rPr>
        <w:t>关系和合理用水</w:t>
      </w:r>
      <w:r w:rsidRPr="002F6AF1">
        <w:rPr>
          <w:rFonts w:hint="eastAsia"/>
          <w:szCs w:val="21"/>
        </w:rPr>
        <w:t>改进</w:t>
      </w:r>
      <w:r w:rsidRPr="002F6AF1">
        <w:rPr>
          <w:szCs w:val="21"/>
        </w:rPr>
        <w:t>，采取相应的措施，挖掘用水潜力，</w:t>
      </w:r>
      <w:r>
        <w:rPr>
          <w:rFonts w:hint="eastAsia"/>
          <w:szCs w:val="21"/>
        </w:rPr>
        <w:t>从</w:t>
      </w:r>
      <w:r>
        <w:rPr>
          <w:szCs w:val="21"/>
        </w:rPr>
        <w:t>而</w:t>
      </w:r>
      <w:r w:rsidRPr="002F6AF1">
        <w:rPr>
          <w:szCs w:val="21"/>
        </w:rPr>
        <w:t>提高</w:t>
      </w:r>
      <w:r>
        <w:rPr>
          <w:rFonts w:hint="eastAsia"/>
          <w:szCs w:val="21"/>
        </w:rPr>
        <w:t>企业</w:t>
      </w:r>
      <w:r>
        <w:rPr>
          <w:szCs w:val="21"/>
        </w:rPr>
        <w:t>对</w:t>
      </w:r>
      <w:r w:rsidRPr="002F6AF1">
        <w:rPr>
          <w:rFonts w:hint="eastAsia"/>
          <w:szCs w:val="21"/>
        </w:rPr>
        <w:t>水</w:t>
      </w:r>
      <w:r w:rsidRPr="002F6AF1">
        <w:rPr>
          <w:szCs w:val="21"/>
        </w:rPr>
        <w:t>资源的利用率和回用率</w:t>
      </w:r>
      <w:r>
        <w:rPr>
          <w:rFonts w:hint="eastAsia"/>
          <w:szCs w:val="21"/>
        </w:rPr>
        <w:t>。</w:t>
      </w:r>
    </w:p>
    <w:p w:rsidR="00F033D3" w:rsidRPr="00F033D3" w:rsidRDefault="00F033D3" w:rsidP="0082304F">
      <w:pPr>
        <w:tabs>
          <w:tab w:val="num" w:pos="360"/>
        </w:tabs>
        <w:adjustRightInd w:val="0"/>
        <w:snapToGrid w:val="0"/>
        <w:spacing w:line="360" w:lineRule="auto"/>
        <w:ind w:firstLineChars="200" w:firstLine="420"/>
        <w:rPr>
          <w:rFonts w:ascii="Times New Roman" w:eastAsia="宋体" w:hAnsi="Times New Roman" w:cs="Times New Roman"/>
          <w:szCs w:val="21"/>
        </w:rPr>
      </w:pPr>
      <w:bookmarkStart w:id="7" w:name="_GoBack"/>
      <w:bookmarkEnd w:id="7"/>
    </w:p>
    <w:p w:rsidR="006D3BE2" w:rsidRPr="002F6AF1" w:rsidRDefault="006D3BE2" w:rsidP="00500D6E">
      <w:pPr>
        <w:pStyle w:val="ac"/>
        <w:snapToGrid w:val="0"/>
        <w:spacing w:before="156" w:after="156" w:line="360" w:lineRule="auto"/>
        <w:jc w:val="left"/>
        <w:rPr>
          <w:rFonts w:ascii="宋体" w:hAnsi="宋体"/>
          <w:sz w:val="24"/>
          <w:szCs w:val="24"/>
        </w:rPr>
      </w:pPr>
      <w:bookmarkStart w:id="8" w:name="_Toc516816821"/>
      <w:r w:rsidRPr="002F6AF1">
        <w:rPr>
          <w:rFonts w:ascii="宋体" w:hAnsi="宋体"/>
          <w:sz w:val="24"/>
          <w:szCs w:val="24"/>
        </w:rPr>
        <w:t>四、与国际、国外同类标准水平的对比情况</w:t>
      </w:r>
      <w:bookmarkEnd w:id="8"/>
    </w:p>
    <w:p w:rsidR="006D3BE2" w:rsidRPr="002F6AF1" w:rsidRDefault="006D3BE2" w:rsidP="006D3BE2">
      <w:pPr>
        <w:adjustRightInd w:val="0"/>
        <w:snapToGrid w:val="0"/>
        <w:spacing w:line="360" w:lineRule="auto"/>
        <w:ind w:firstLineChars="200" w:firstLine="420"/>
        <w:rPr>
          <w:szCs w:val="21"/>
        </w:rPr>
      </w:pPr>
      <w:r w:rsidRPr="002F6AF1">
        <w:rPr>
          <w:rFonts w:ascii="Times New Roman" w:eastAsia="宋体" w:hAnsi="Times New Roman" w:cs="Times New Roman" w:hint="eastAsia"/>
          <w:szCs w:val="21"/>
        </w:rPr>
        <w:t>GB/T 12452-2008</w:t>
      </w:r>
      <w:r w:rsidRPr="002F6AF1">
        <w:rPr>
          <w:rFonts w:hAnsi="Times New Roman" w:cstheme="minorHAnsi"/>
        </w:rPr>
        <w:t xml:space="preserve"> </w:t>
      </w:r>
      <w:r w:rsidRPr="002F6AF1">
        <w:rPr>
          <w:rFonts w:hAnsi="Times New Roman" w:cstheme="minorHAnsi" w:hint="eastAsia"/>
        </w:rPr>
        <w:t>《企业水平衡与测试通则》，做</w:t>
      </w:r>
      <w:r w:rsidRPr="002F6AF1">
        <w:rPr>
          <w:rFonts w:hAnsi="Times New Roman" w:cstheme="minorHAnsi"/>
        </w:rPr>
        <w:t>为一项通则</w:t>
      </w:r>
      <w:r w:rsidRPr="002F6AF1">
        <w:rPr>
          <w:szCs w:val="21"/>
        </w:rPr>
        <w:t>是一套规范和普适的</w:t>
      </w:r>
      <w:r w:rsidRPr="002F6AF1">
        <w:rPr>
          <w:rFonts w:hint="eastAsia"/>
          <w:szCs w:val="21"/>
        </w:rPr>
        <w:t>企业</w:t>
      </w:r>
      <w:r w:rsidRPr="002F6AF1">
        <w:rPr>
          <w:szCs w:val="21"/>
        </w:rPr>
        <w:t>水平衡测试的方法。本标准</w:t>
      </w:r>
      <w:r w:rsidRPr="002F6AF1">
        <w:rPr>
          <w:rFonts w:hint="eastAsia"/>
          <w:szCs w:val="21"/>
        </w:rPr>
        <w:t>在上述标准的基础上，结合羊绒</w:t>
      </w:r>
      <w:r w:rsidR="005F25C9" w:rsidRPr="002F6AF1">
        <w:rPr>
          <w:rFonts w:hint="eastAsia"/>
          <w:szCs w:val="21"/>
        </w:rPr>
        <w:t>及</w:t>
      </w:r>
      <w:r w:rsidR="005F25C9" w:rsidRPr="002F6AF1">
        <w:rPr>
          <w:szCs w:val="21"/>
        </w:rPr>
        <w:t>制品生产企业</w:t>
      </w:r>
      <w:r w:rsidRPr="002F6AF1">
        <w:rPr>
          <w:rFonts w:hint="eastAsia"/>
          <w:szCs w:val="21"/>
        </w:rPr>
        <w:t>的特点，以相关性、</w:t>
      </w:r>
      <w:r w:rsidR="005F25C9" w:rsidRPr="002F6AF1">
        <w:rPr>
          <w:rFonts w:hint="eastAsia"/>
          <w:szCs w:val="21"/>
        </w:rPr>
        <w:t>适</w:t>
      </w:r>
      <w:r w:rsidR="005F25C9" w:rsidRPr="002F6AF1">
        <w:rPr>
          <w:szCs w:val="21"/>
        </w:rPr>
        <w:t>用</w:t>
      </w:r>
      <w:r w:rsidRPr="002F6AF1">
        <w:rPr>
          <w:rFonts w:hint="eastAsia"/>
          <w:szCs w:val="21"/>
        </w:rPr>
        <w:t>性和可操作性为原则，规范了</w:t>
      </w:r>
      <w:r w:rsidR="005F25C9" w:rsidRPr="002F6AF1">
        <w:rPr>
          <w:rFonts w:hint="eastAsia"/>
          <w:szCs w:val="21"/>
        </w:rPr>
        <w:t>山</w:t>
      </w:r>
      <w:r w:rsidRPr="002F6AF1">
        <w:rPr>
          <w:rFonts w:hint="eastAsia"/>
          <w:szCs w:val="21"/>
        </w:rPr>
        <w:t>羊绒</w:t>
      </w:r>
      <w:r w:rsidR="005F25C9" w:rsidRPr="002F6AF1">
        <w:rPr>
          <w:rFonts w:hint="eastAsia"/>
          <w:szCs w:val="21"/>
        </w:rPr>
        <w:t>及</w:t>
      </w:r>
      <w:r w:rsidR="005F25C9" w:rsidRPr="002F6AF1">
        <w:rPr>
          <w:szCs w:val="21"/>
        </w:rPr>
        <w:t>制品</w:t>
      </w:r>
      <w:r w:rsidR="005F25C9" w:rsidRPr="002F6AF1">
        <w:rPr>
          <w:rFonts w:hint="eastAsia"/>
          <w:szCs w:val="21"/>
        </w:rPr>
        <w:t>年生产</w:t>
      </w:r>
      <w:r w:rsidR="005F25C9" w:rsidRPr="002F6AF1">
        <w:rPr>
          <w:szCs w:val="21"/>
        </w:rPr>
        <w:t>企业</w:t>
      </w:r>
      <w:r w:rsidRPr="002F6AF1">
        <w:rPr>
          <w:rFonts w:hint="eastAsia"/>
          <w:szCs w:val="21"/>
        </w:rPr>
        <w:t>的水平衡的</w:t>
      </w:r>
      <w:r w:rsidR="005F25C9" w:rsidRPr="002F6AF1">
        <w:rPr>
          <w:rFonts w:hint="eastAsia"/>
          <w:szCs w:val="21"/>
        </w:rPr>
        <w:t>测试</w:t>
      </w:r>
      <w:r w:rsidRPr="002F6AF1">
        <w:rPr>
          <w:rFonts w:hint="eastAsia"/>
          <w:szCs w:val="21"/>
        </w:rPr>
        <w:t>方法</w:t>
      </w:r>
      <w:r w:rsidR="005F25C9" w:rsidRPr="002F6AF1">
        <w:rPr>
          <w:rFonts w:hint="eastAsia"/>
          <w:szCs w:val="21"/>
        </w:rPr>
        <w:t>，该</w:t>
      </w:r>
      <w:r w:rsidR="005F25C9" w:rsidRPr="002F6AF1">
        <w:rPr>
          <w:szCs w:val="21"/>
        </w:rPr>
        <w:t>标准更</w:t>
      </w:r>
      <w:r w:rsidR="005F25C9" w:rsidRPr="002F6AF1">
        <w:rPr>
          <w:rFonts w:hint="eastAsia"/>
          <w:szCs w:val="21"/>
        </w:rPr>
        <w:t>便于</w:t>
      </w:r>
      <w:r w:rsidR="005F25C9" w:rsidRPr="002F6AF1">
        <w:rPr>
          <w:szCs w:val="21"/>
        </w:rPr>
        <w:t>在羊绒企业的适用和可操作</w:t>
      </w:r>
      <w:r w:rsidRPr="002F6AF1">
        <w:rPr>
          <w:rFonts w:hint="eastAsia"/>
          <w:szCs w:val="21"/>
        </w:rPr>
        <w:t>。</w:t>
      </w:r>
    </w:p>
    <w:p w:rsidR="006D3BE2" w:rsidRPr="002F6AF1" w:rsidRDefault="006D3BE2" w:rsidP="00500D6E">
      <w:pPr>
        <w:pStyle w:val="ac"/>
        <w:snapToGrid w:val="0"/>
        <w:spacing w:before="156" w:after="156" w:line="360" w:lineRule="auto"/>
        <w:jc w:val="left"/>
        <w:rPr>
          <w:rFonts w:ascii="宋体" w:hAnsi="宋体"/>
          <w:sz w:val="24"/>
          <w:szCs w:val="24"/>
        </w:rPr>
      </w:pPr>
      <w:bookmarkStart w:id="9" w:name="_Toc516816822"/>
      <w:r w:rsidRPr="002F6AF1">
        <w:rPr>
          <w:rFonts w:ascii="宋体" w:hAnsi="宋体"/>
          <w:sz w:val="24"/>
          <w:szCs w:val="24"/>
        </w:rPr>
        <w:t>五、与有关标准的关系</w:t>
      </w:r>
      <w:bookmarkEnd w:id="9"/>
    </w:p>
    <w:p w:rsidR="006D3BE2" w:rsidRPr="002F6AF1" w:rsidRDefault="006D3BE2" w:rsidP="006D3BE2">
      <w:pPr>
        <w:adjustRightInd w:val="0"/>
        <w:snapToGrid w:val="0"/>
        <w:spacing w:line="360" w:lineRule="auto"/>
        <w:ind w:firstLineChars="200" w:firstLine="420"/>
        <w:rPr>
          <w:szCs w:val="21"/>
        </w:rPr>
      </w:pPr>
      <w:r w:rsidRPr="002F6AF1">
        <w:rPr>
          <w:rFonts w:ascii="宋体" w:hAnsi="宋体" w:hint="eastAsia"/>
        </w:rPr>
        <w:t>本标准作为推荐性团体标准，符合国家现行的方针、政策、法律、法规的规定，符合</w:t>
      </w:r>
      <w:r w:rsidRPr="002F6AF1">
        <w:rPr>
          <w:rFonts w:ascii="Times New Roman" w:hAnsi="Times New Roman" w:cs="Times New Roman"/>
          <w:szCs w:val="21"/>
        </w:rPr>
        <w:t>GB/T 1.1</w:t>
      </w:r>
      <w:r w:rsidRPr="002F6AF1">
        <w:rPr>
          <w:rFonts w:hint="eastAsia"/>
          <w:szCs w:val="21"/>
        </w:rPr>
        <w:t>《</w:t>
      </w:r>
      <w:r w:rsidRPr="002F6AF1">
        <w:rPr>
          <w:rFonts w:ascii="宋体" w:hAnsi="宋体" w:hint="eastAsia"/>
        </w:rPr>
        <w:t>标准化工作导则 第1部分：标准的结构和编写》标准的要求。</w:t>
      </w:r>
      <w:r w:rsidRPr="002F6AF1">
        <w:rPr>
          <w:rFonts w:hint="eastAsia"/>
          <w:szCs w:val="21"/>
        </w:rPr>
        <w:t>本标准在方法学框架上参考了</w:t>
      </w:r>
      <w:r w:rsidRPr="002F6AF1">
        <w:rPr>
          <w:rFonts w:ascii="Times New Roman" w:hAnsi="Times New Roman" w:cs="Times New Roman"/>
        </w:rPr>
        <w:t xml:space="preserve">GB/T 12452-2008 </w:t>
      </w:r>
      <w:r w:rsidRPr="002F6AF1">
        <w:rPr>
          <w:rFonts w:hAnsi="Times New Roman" w:cstheme="minorHAnsi" w:hint="eastAsia"/>
        </w:rPr>
        <w:t>《企业水平衡与测试通则》</w:t>
      </w:r>
      <w:r w:rsidRPr="002F6AF1">
        <w:rPr>
          <w:rFonts w:hint="eastAsia"/>
          <w:szCs w:val="21"/>
        </w:rPr>
        <w:t>，是上述标准在羊绒行业的具体实践，与上述标准不矛盾。</w:t>
      </w:r>
    </w:p>
    <w:p w:rsidR="006D3BE2" w:rsidRPr="002F6AF1" w:rsidRDefault="006D3BE2" w:rsidP="00500D6E">
      <w:pPr>
        <w:pStyle w:val="ac"/>
        <w:snapToGrid w:val="0"/>
        <w:spacing w:before="156" w:after="156" w:line="360" w:lineRule="auto"/>
        <w:jc w:val="left"/>
        <w:rPr>
          <w:rFonts w:ascii="宋体" w:hAnsi="宋体"/>
          <w:sz w:val="24"/>
          <w:szCs w:val="24"/>
        </w:rPr>
      </w:pPr>
      <w:bookmarkStart w:id="10" w:name="_Toc516816823"/>
      <w:r w:rsidRPr="002F6AF1">
        <w:rPr>
          <w:rFonts w:ascii="宋体" w:hAnsi="宋体"/>
          <w:sz w:val="24"/>
          <w:szCs w:val="24"/>
        </w:rPr>
        <w:t>六、重大分歧意见的处理经过和依据</w:t>
      </w:r>
      <w:bookmarkEnd w:id="10"/>
    </w:p>
    <w:p w:rsidR="006D3BE2" w:rsidRPr="002F6AF1" w:rsidRDefault="006D3BE2" w:rsidP="006D3BE2">
      <w:pPr>
        <w:adjustRightInd w:val="0"/>
        <w:snapToGrid w:val="0"/>
        <w:spacing w:line="360" w:lineRule="auto"/>
        <w:ind w:firstLineChars="200" w:firstLine="420"/>
        <w:rPr>
          <w:szCs w:val="21"/>
        </w:rPr>
      </w:pPr>
      <w:r w:rsidRPr="002F6AF1">
        <w:rPr>
          <w:rFonts w:hint="eastAsia"/>
          <w:szCs w:val="21"/>
        </w:rPr>
        <w:t>无。</w:t>
      </w:r>
    </w:p>
    <w:p w:rsidR="006D3BE2" w:rsidRPr="002F6AF1" w:rsidRDefault="006D3BE2" w:rsidP="00500D6E">
      <w:pPr>
        <w:pStyle w:val="ac"/>
        <w:snapToGrid w:val="0"/>
        <w:spacing w:before="156" w:after="156" w:line="360" w:lineRule="auto"/>
        <w:jc w:val="left"/>
        <w:rPr>
          <w:rFonts w:ascii="宋体" w:hAnsi="宋体"/>
          <w:sz w:val="24"/>
          <w:szCs w:val="24"/>
        </w:rPr>
      </w:pPr>
      <w:bookmarkStart w:id="11" w:name="_Toc516816824"/>
      <w:r w:rsidRPr="002F6AF1">
        <w:rPr>
          <w:rFonts w:ascii="宋体" w:hAnsi="宋体"/>
          <w:sz w:val="24"/>
          <w:szCs w:val="24"/>
        </w:rPr>
        <w:t>七、其他</w:t>
      </w:r>
      <w:bookmarkEnd w:id="11"/>
    </w:p>
    <w:p w:rsidR="006D3BE2" w:rsidRPr="002F6AF1" w:rsidRDefault="006D3BE2" w:rsidP="006D3BE2">
      <w:pPr>
        <w:adjustRightInd w:val="0"/>
        <w:snapToGrid w:val="0"/>
        <w:spacing w:line="360" w:lineRule="auto"/>
        <w:ind w:firstLineChars="200" w:firstLine="420"/>
        <w:rPr>
          <w:szCs w:val="21"/>
        </w:rPr>
      </w:pPr>
      <w:r w:rsidRPr="002F6AF1">
        <w:rPr>
          <w:szCs w:val="21"/>
        </w:rPr>
        <w:t>本标准为新制定标准，不代替任何标准。</w:t>
      </w:r>
    </w:p>
    <w:p w:rsidR="006D3BE2" w:rsidRDefault="006D3BE2" w:rsidP="006D3BE2">
      <w:pPr>
        <w:adjustRightInd w:val="0"/>
        <w:snapToGrid w:val="0"/>
        <w:spacing w:line="360" w:lineRule="auto"/>
        <w:ind w:firstLineChars="200" w:firstLine="420"/>
        <w:rPr>
          <w:rFonts w:ascii="宋体" w:hAnsi="宋体"/>
          <w:szCs w:val="21"/>
        </w:rPr>
      </w:pPr>
      <w:r w:rsidRPr="00057CA9">
        <w:rPr>
          <w:rFonts w:ascii="宋体" w:hAnsi="宋体" w:hint="eastAsia"/>
          <w:szCs w:val="21"/>
        </w:rPr>
        <w:t>本标准与我国的现行法律、法规和强制性标准是协调的，不存在任何抵触现象。</w:t>
      </w:r>
    </w:p>
    <w:p w:rsidR="006D3BE2" w:rsidRPr="000E3F1A" w:rsidRDefault="006D3BE2" w:rsidP="006D3BE2">
      <w:pPr>
        <w:adjustRightInd w:val="0"/>
        <w:snapToGrid w:val="0"/>
        <w:spacing w:line="360" w:lineRule="auto"/>
        <w:ind w:firstLineChars="200" w:firstLine="420"/>
        <w:rPr>
          <w:rFonts w:ascii="宋体" w:hAnsi="宋体"/>
          <w:szCs w:val="21"/>
        </w:rPr>
      </w:pPr>
    </w:p>
    <w:p w:rsidR="006D3BE2" w:rsidRDefault="006D3BE2" w:rsidP="006D3BE2">
      <w:pPr>
        <w:spacing w:line="324" w:lineRule="auto"/>
        <w:ind w:firstLine="480"/>
        <w:jc w:val="right"/>
        <w:rPr>
          <w:szCs w:val="21"/>
        </w:rPr>
      </w:pPr>
      <w:r>
        <w:rPr>
          <w:rFonts w:hint="eastAsia"/>
          <w:szCs w:val="21"/>
        </w:rPr>
        <w:t>标准起草小组</w:t>
      </w:r>
    </w:p>
    <w:p w:rsidR="006D3BE2" w:rsidRDefault="006D3BE2" w:rsidP="006D3BE2">
      <w:pPr>
        <w:spacing w:line="324" w:lineRule="auto"/>
        <w:ind w:firstLine="480"/>
        <w:jc w:val="right"/>
      </w:pPr>
      <w:r>
        <w:rPr>
          <w:szCs w:val="21"/>
        </w:rPr>
        <w:t>201</w:t>
      </w:r>
      <w:r>
        <w:rPr>
          <w:rFonts w:hint="eastAsia"/>
          <w:szCs w:val="21"/>
        </w:rPr>
        <w:t>8</w:t>
      </w:r>
      <w:r>
        <w:rPr>
          <w:rFonts w:hint="eastAsia"/>
          <w:szCs w:val="21"/>
        </w:rPr>
        <w:t>年</w:t>
      </w:r>
      <w:r w:rsidR="00774FB2">
        <w:rPr>
          <w:szCs w:val="21"/>
        </w:rPr>
        <w:t>7</w:t>
      </w:r>
      <w:r>
        <w:rPr>
          <w:rFonts w:hint="eastAsia"/>
          <w:szCs w:val="21"/>
        </w:rPr>
        <w:t>月</w:t>
      </w:r>
    </w:p>
    <w:p w:rsidR="004C22CE" w:rsidRPr="004C22CE" w:rsidRDefault="004C22CE" w:rsidP="005B008D">
      <w:pPr>
        <w:tabs>
          <w:tab w:val="num" w:pos="360"/>
        </w:tabs>
        <w:adjustRightInd w:val="0"/>
        <w:snapToGrid w:val="0"/>
        <w:spacing w:line="360" w:lineRule="auto"/>
        <w:ind w:firstLineChars="200" w:firstLine="420"/>
        <w:rPr>
          <w:ins w:id="12" w:author="田君（羊绒-技术中心-罕台）" w:date="2018-03-01T16:15:00Z"/>
          <w:rFonts w:ascii="Times New Roman" w:eastAsia="宋体" w:hAnsi="Times New Roman" w:cs="Times New Roman"/>
          <w:szCs w:val="21"/>
        </w:rPr>
      </w:pPr>
    </w:p>
    <w:p w:rsidR="00642C6C" w:rsidRDefault="00642C6C" w:rsidP="00EF6674">
      <w:pPr>
        <w:pStyle w:val="Default"/>
        <w:ind w:firstLine="570"/>
        <w:rPr>
          <w:rFonts w:ascii="宋体" w:eastAsia="宋体" w:cs="宋体"/>
          <w:color w:val="auto"/>
          <w:sz w:val="28"/>
          <w:szCs w:val="28"/>
        </w:rPr>
      </w:pPr>
    </w:p>
    <w:sectPr w:rsidR="00642C6C" w:rsidSect="00B87A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1DC" w:rsidRDefault="006831DC" w:rsidP="00775E71">
      <w:r>
        <w:separator/>
      </w:r>
    </w:p>
  </w:endnote>
  <w:endnote w:type="continuationSeparator" w:id="0">
    <w:p w:rsidR="006831DC" w:rsidRDefault="006831DC" w:rsidP="00775E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2884262"/>
      <w:docPartObj>
        <w:docPartGallery w:val="Page Numbers (Bottom of Page)"/>
        <w:docPartUnique/>
      </w:docPartObj>
    </w:sdtPr>
    <w:sdtContent>
      <w:p w:rsidR="002F6AF1" w:rsidRDefault="00113289">
        <w:pPr>
          <w:pStyle w:val="a5"/>
          <w:jc w:val="center"/>
        </w:pPr>
        <w:r>
          <w:fldChar w:fldCharType="begin"/>
        </w:r>
        <w:r w:rsidR="002F6AF1">
          <w:instrText>PAGE   \* MERGEFORMAT</w:instrText>
        </w:r>
        <w:r>
          <w:fldChar w:fldCharType="separate"/>
        </w:r>
        <w:r w:rsidR="00165223" w:rsidRPr="00165223">
          <w:rPr>
            <w:noProof/>
            <w:lang w:val="zh-CN"/>
          </w:rPr>
          <w:t>1</w:t>
        </w:r>
        <w:r>
          <w:fldChar w:fldCharType="end"/>
        </w:r>
      </w:p>
    </w:sdtContent>
  </w:sdt>
  <w:p w:rsidR="00F36C7F" w:rsidRDefault="00F36C7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1DC" w:rsidRDefault="006831DC" w:rsidP="00775E71">
      <w:r>
        <w:separator/>
      </w:r>
    </w:p>
  </w:footnote>
  <w:footnote w:type="continuationSeparator" w:id="0">
    <w:p w:rsidR="006831DC" w:rsidRDefault="006831DC" w:rsidP="00775E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E5A69"/>
    <w:multiLevelType w:val="hybridMultilevel"/>
    <w:tmpl w:val="8BF6DCA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DD72A78"/>
    <w:multiLevelType w:val="multilevel"/>
    <w:tmpl w:val="94EED4A0"/>
    <w:lvl w:ilvl="0">
      <w:start w:val="1"/>
      <w:numFmt w:val="decimal"/>
      <w:pStyle w:val="1"/>
      <w:lvlText w:val="%1"/>
      <w:lvlJc w:val="left"/>
      <w:pPr>
        <w:tabs>
          <w:tab w:val="num" w:pos="425"/>
        </w:tabs>
        <w:ind w:left="425" w:hanging="425"/>
      </w:pPr>
      <w:rPr>
        <w:rFonts w:hint="eastAsia"/>
      </w:rPr>
    </w:lvl>
    <w:lvl w:ilvl="1">
      <w:start w:val="1"/>
      <w:numFmt w:val="decimal"/>
      <w:pStyle w:val="2"/>
      <w:lvlText w:val="%1.%2"/>
      <w:lvlJc w:val="left"/>
      <w:pPr>
        <w:tabs>
          <w:tab w:val="num" w:pos="567"/>
        </w:tabs>
        <w:ind w:left="567" w:hanging="567"/>
      </w:pPr>
      <w:rPr>
        <w:rFonts w:hint="eastAsia"/>
      </w:rPr>
    </w:lvl>
    <w:lvl w:ilvl="2">
      <w:start w:val="1"/>
      <w:numFmt w:val="decimal"/>
      <w:lvlText w:val="%1.%2.%3"/>
      <w:lvlJc w:val="left"/>
      <w:pPr>
        <w:tabs>
          <w:tab w:val="num" w:pos="8364"/>
        </w:tabs>
        <w:ind w:left="8364" w:hanging="709"/>
      </w:pPr>
      <w:rPr>
        <w:rFonts w:hint="eastAsia"/>
      </w:rPr>
    </w:lvl>
    <w:lvl w:ilvl="3">
      <w:start w:val="1"/>
      <w:numFmt w:val="decimal"/>
      <w:suff w:val="nothing"/>
      <w:lvlText w:val="（%4）"/>
      <w:lvlJc w:val="left"/>
      <w:pPr>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田君（羊绒-技术中心-罕台）">
    <w15:presenceInfo w15:providerId="AD" w15:userId="S-1-5-21-1973543934-2996497424-136825395-761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5E71"/>
    <w:rsid w:val="00001F74"/>
    <w:rsid w:val="00016116"/>
    <w:rsid w:val="00087517"/>
    <w:rsid w:val="00091125"/>
    <w:rsid w:val="000969A8"/>
    <w:rsid w:val="000A5AE6"/>
    <w:rsid w:val="000B33E1"/>
    <w:rsid w:val="000D18EF"/>
    <w:rsid w:val="00110912"/>
    <w:rsid w:val="00113289"/>
    <w:rsid w:val="00124D3E"/>
    <w:rsid w:val="00165223"/>
    <w:rsid w:val="001776AE"/>
    <w:rsid w:val="00195ED0"/>
    <w:rsid w:val="001A20C2"/>
    <w:rsid w:val="001A70D0"/>
    <w:rsid w:val="001E0E8E"/>
    <w:rsid w:val="00210041"/>
    <w:rsid w:val="0023360A"/>
    <w:rsid w:val="00252B7E"/>
    <w:rsid w:val="00267638"/>
    <w:rsid w:val="0027261F"/>
    <w:rsid w:val="002E4AAB"/>
    <w:rsid w:val="002F6AF1"/>
    <w:rsid w:val="002F6EFA"/>
    <w:rsid w:val="00310F34"/>
    <w:rsid w:val="00330AF3"/>
    <w:rsid w:val="003557F0"/>
    <w:rsid w:val="00392F35"/>
    <w:rsid w:val="003B5582"/>
    <w:rsid w:val="003C4715"/>
    <w:rsid w:val="003F4A77"/>
    <w:rsid w:val="004016C0"/>
    <w:rsid w:val="00407448"/>
    <w:rsid w:val="0041651B"/>
    <w:rsid w:val="00422F92"/>
    <w:rsid w:val="00442D9F"/>
    <w:rsid w:val="00460028"/>
    <w:rsid w:val="00464F74"/>
    <w:rsid w:val="004C22CE"/>
    <w:rsid w:val="004C6799"/>
    <w:rsid w:val="00500D6E"/>
    <w:rsid w:val="00506AFE"/>
    <w:rsid w:val="005447D9"/>
    <w:rsid w:val="00552BAA"/>
    <w:rsid w:val="00557B6A"/>
    <w:rsid w:val="00567FF9"/>
    <w:rsid w:val="005B008D"/>
    <w:rsid w:val="005B1B4D"/>
    <w:rsid w:val="005B66EE"/>
    <w:rsid w:val="005F25C9"/>
    <w:rsid w:val="00622026"/>
    <w:rsid w:val="00642C6C"/>
    <w:rsid w:val="0065746E"/>
    <w:rsid w:val="006719C3"/>
    <w:rsid w:val="00671CA6"/>
    <w:rsid w:val="006831DC"/>
    <w:rsid w:val="006B0350"/>
    <w:rsid w:val="006C798B"/>
    <w:rsid w:val="006D183B"/>
    <w:rsid w:val="006D3BE2"/>
    <w:rsid w:val="006D512E"/>
    <w:rsid w:val="006F4F3A"/>
    <w:rsid w:val="00717D0B"/>
    <w:rsid w:val="00774FB2"/>
    <w:rsid w:val="00775E71"/>
    <w:rsid w:val="007C0B7C"/>
    <w:rsid w:val="007C1701"/>
    <w:rsid w:val="007D3FEA"/>
    <w:rsid w:val="00812BFF"/>
    <w:rsid w:val="00813EDF"/>
    <w:rsid w:val="0082304F"/>
    <w:rsid w:val="00823073"/>
    <w:rsid w:val="008355D1"/>
    <w:rsid w:val="00845C87"/>
    <w:rsid w:val="00854F2A"/>
    <w:rsid w:val="00861CD3"/>
    <w:rsid w:val="008715B8"/>
    <w:rsid w:val="008952FF"/>
    <w:rsid w:val="008A0933"/>
    <w:rsid w:val="008B0E38"/>
    <w:rsid w:val="008B1C7C"/>
    <w:rsid w:val="0092060C"/>
    <w:rsid w:val="00934C9B"/>
    <w:rsid w:val="00936A5D"/>
    <w:rsid w:val="00961012"/>
    <w:rsid w:val="00993E01"/>
    <w:rsid w:val="009A5024"/>
    <w:rsid w:val="009B15B1"/>
    <w:rsid w:val="009C70B5"/>
    <w:rsid w:val="009E3F42"/>
    <w:rsid w:val="009E73B5"/>
    <w:rsid w:val="00A2073F"/>
    <w:rsid w:val="00A61757"/>
    <w:rsid w:val="00A670D4"/>
    <w:rsid w:val="00AD48AF"/>
    <w:rsid w:val="00B207B6"/>
    <w:rsid w:val="00B27ED9"/>
    <w:rsid w:val="00B77CC3"/>
    <w:rsid w:val="00B87A4B"/>
    <w:rsid w:val="00BB5B30"/>
    <w:rsid w:val="00BC59EA"/>
    <w:rsid w:val="00C26C4C"/>
    <w:rsid w:val="00C300A3"/>
    <w:rsid w:val="00C47837"/>
    <w:rsid w:val="00C57DF2"/>
    <w:rsid w:val="00C75D83"/>
    <w:rsid w:val="00CA6881"/>
    <w:rsid w:val="00CB0537"/>
    <w:rsid w:val="00CD4D29"/>
    <w:rsid w:val="00CD5794"/>
    <w:rsid w:val="00CE2567"/>
    <w:rsid w:val="00CF4D00"/>
    <w:rsid w:val="00D70F1E"/>
    <w:rsid w:val="00D86953"/>
    <w:rsid w:val="00DA541C"/>
    <w:rsid w:val="00DB211A"/>
    <w:rsid w:val="00DD3DB6"/>
    <w:rsid w:val="00E15562"/>
    <w:rsid w:val="00E17CCF"/>
    <w:rsid w:val="00E35E29"/>
    <w:rsid w:val="00E5221A"/>
    <w:rsid w:val="00E625D9"/>
    <w:rsid w:val="00E74F99"/>
    <w:rsid w:val="00E82C4A"/>
    <w:rsid w:val="00EC5EA9"/>
    <w:rsid w:val="00EF6674"/>
    <w:rsid w:val="00F018F6"/>
    <w:rsid w:val="00F033D3"/>
    <w:rsid w:val="00F12DAE"/>
    <w:rsid w:val="00F36C7F"/>
    <w:rsid w:val="00F90A15"/>
    <w:rsid w:val="00F937FF"/>
    <w:rsid w:val="00FA7AD9"/>
    <w:rsid w:val="00FC3048"/>
    <w:rsid w:val="00FF49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116"/>
    <w:pPr>
      <w:widowControl w:val="0"/>
      <w:jc w:val="both"/>
    </w:pPr>
  </w:style>
  <w:style w:type="paragraph" w:styleId="1">
    <w:name w:val="heading 1"/>
    <w:basedOn w:val="a"/>
    <w:next w:val="a0"/>
    <w:link w:val="1Char"/>
    <w:qFormat/>
    <w:rsid w:val="007C0B7C"/>
    <w:pPr>
      <w:keepLines/>
      <w:numPr>
        <w:numId w:val="1"/>
      </w:numPr>
      <w:spacing w:before="60" w:after="60"/>
      <w:outlineLvl w:val="0"/>
    </w:pPr>
    <w:rPr>
      <w:rFonts w:ascii="Times New Roman" w:eastAsia="黑体" w:hAnsi="Times New Roman" w:cs="Times New Roman"/>
      <w:bCs/>
      <w:kern w:val="44"/>
      <w:sz w:val="28"/>
      <w:szCs w:val="44"/>
    </w:rPr>
  </w:style>
  <w:style w:type="paragraph" w:styleId="2">
    <w:name w:val="heading 2"/>
    <w:basedOn w:val="a"/>
    <w:next w:val="a0"/>
    <w:link w:val="2Char"/>
    <w:qFormat/>
    <w:rsid w:val="007C0B7C"/>
    <w:pPr>
      <w:keepLines/>
      <w:numPr>
        <w:ilvl w:val="1"/>
        <w:numId w:val="1"/>
      </w:numPr>
      <w:spacing w:before="60" w:after="60"/>
      <w:outlineLvl w:val="1"/>
    </w:pPr>
    <w:rPr>
      <w:rFonts w:ascii="Times New Roman" w:eastAsia="黑体" w:hAnsi="Times New Roman" w:cs="Times New Roman"/>
      <w:bCs/>
      <w:sz w:val="24"/>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775E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775E71"/>
    <w:rPr>
      <w:sz w:val="18"/>
      <w:szCs w:val="18"/>
    </w:rPr>
  </w:style>
  <w:style w:type="paragraph" w:styleId="a5">
    <w:name w:val="footer"/>
    <w:basedOn w:val="a"/>
    <w:link w:val="Char0"/>
    <w:uiPriority w:val="99"/>
    <w:unhideWhenUsed/>
    <w:rsid w:val="00775E71"/>
    <w:pPr>
      <w:tabs>
        <w:tab w:val="center" w:pos="4153"/>
        <w:tab w:val="right" w:pos="8306"/>
      </w:tabs>
      <w:snapToGrid w:val="0"/>
      <w:jc w:val="left"/>
    </w:pPr>
    <w:rPr>
      <w:sz w:val="18"/>
      <w:szCs w:val="18"/>
    </w:rPr>
  </w:style>
  <w:style w:type="character" w:customStyle="1" w:styleId="Char0">
    <w:name w:val="页脚 Char"/>
    <w:basedOn w:val="a1"/>
    <w:link w:val="a5"/>
    <w:uiPriority w:val="99"/>
    <w:rsid w:val="00775E71"/>
    <w:rPr>
      <w:sz w:val="18"/>
      <w:szCs w:val="18"/>
    </w:rPr>
  </w:style>
  <w:style w:type="paragraph" w:customStyle="1" w:styleId="Default">
    <w:name w:val="Default"/>
    <w:rsid w:val="00775E71"/>
    <w:pPr>
      <w:widowControl w:val="0"/>
      <w:autoSpaceDE w:val="0"/>
      <w:autoSpaceDN w:val="0"/>
      <w:adjustRightInd w:val="0"/>
    </w:pPr>
    <w:rPr>
      <w:rFonts w:ascii="Times New Roman" w:hAnsi="Times New Roman" w:cs="Times New Roman"/>
      <w:color w:val="000000"/>
      <w:kern w:val="0"/>
      <w:sz w:val="24"/>
      <w:szCs w:val="24"/>
    </w:rPr>
  </w:style>
  <w:style w:type="character" w:customStyle="1" w:styleId="4">
    <w:name w:val="正文文本 (4)_"/>
    <w:basedOn w:val="a1"/>
    <w:link w:val="40"/>
    <w:locked/>
    <w:rsid w:val="00775E71"/>
    <w:rPr>
      <w:rFonts w:ascii="Times New Roman" w:eastAsia="Times New Roman" w:hAnsi="Times New Roman" w:cs="Times New Roman"/>
      <w:b/>
      <w:bCs/>
      <w:sz w:val="26"/>
      <w:szCs w:val="26"/>
      <w:shd w:val="clear" w:color="auto" w:fill="FFFFFF"/>
      <w:lang w:eastAsia="en-US" w:bidi="en-US"/>
    </w:rPr>
  </w:style>
  <w:style w:type="paragraph" w:customStyle="1" w:styleId="40">
    <w:name w:val="正文文本 (4)"/>
    <w:basedOn w:val="a"/>
    <w:link w:val="4"/>
    <w:rsid w:val="00775E71"/>
    <w:pPr>
      <w:shd w:val="clear" w:color="auto" w:fill="FFFFFF"/>
      <w:spacing w:before="240" w:line="288" w:lineRule="exact"/>
      <w:jc w:val="left"/>
    </w:pPr>
    <w:rPr>
      <w:rFonts w:ascii="Times New Roman" w:eastAsia="Times New Roman" w:hAnsi="Times New Roman" w:cs="Times New Roman"/>
      <w:b/>
      <w:bCs/>
      <w:sz w:val="26"/>
      <w:szCs w:val="26"/>
      <w:lang w:eastAsia="en-US" w:bidi="en-US"/>
    </w:rPr>
  </w:style>
  <w:style w:type="paragraph" w:styleId="a6">
    <w:name w:val="Normal (Web)"/>
    <w:basedOn w:val="a"/>
    <w:uiPriority w:val="99"/>
    <w:semiHidden/>
    <w:unhideWhenUsed/>
    <w:rsid w:val="00F937FF"/>
    <w:pPr>
      <w:widowControl/>
      <w:spacing w:before="100" w:beforeAutospacing="1" w:after="100" w:afterAutospacing="1"/>
      <w:jc w:val="left"/>
    </w:pPr>
    <w:rPr>
      <w:rFonts w:ascii="宋体" w:eastAsia="宋体" w:hAnsi="宋体" w:cs="宋体"/>
      <w:kern w:val="0"/>
      <w:sz w:val="24"/>
      <w:szCs w:val="24"/>
    </w:rPr>
  </w:style>
  <w:style w:type="character" w:styleId="a7">
    <w:name w:val="annotation reference"/>
    <w:basedOn w:val="a1"/>
    <w:uiPriority w:val="99"/>
    <w:semiHidden/>
    <w:unhideWhenUsed/>
    <w:rsid w:val="009E73B5"/>
    <w:rPr>
      <w:sz w:val="21"/>
      <w:szCs w:val="21"/>
    </w:rPr>
  </w:style>
  <w:style w:type="paragraph" w:styleId="a8">
    <w:name w:val="annotation text"/>
    <w:basedOn w:val="a"/>
    <w:link w:val="Char1"/>
    <w:uiPriority w:val="99"/>
    <w:semiHidden/>
    <w:unhideWhenUsed/>
    <w:rsid w:val="009E73B5"/>
    <w:pPr>
      <w:jc w:val="left"/>
    </w:pPr>
  </w:style>
  <w:style w:type="character" w:customStyle="1" w:styleId="Char1">
    <w:name w:val="批注文字 Char"/>
    <w:basedOn w:val="a1"/>
    <w:link w:val="a8"/>
    <w:uiPriority w:val="99"/>
    <w:semiHidden/>
    <w:rsid w:val="009E73B5"/>
  </w:style>
  <w:style w:type="paragraph" w:styleId="a9">
    <w:name w:val="annotation subject"/>
    <w:basedOn w:val="a8"/>
    <w:next w:val="a8"/>
    <w:link w:val="Char2"/>
    <w:uiPriority w:val="99"/>
    <w:semiHidden/>
    <w:unhideWhenUsed/>
    <w:rsid w:val="009E73B5"/>
    <w:rPr>
      <w:b/>
      <w:bCs/>
    </w:rPr>
  </w:style>
  <w:style w:type="character" w:customStyle="1" w:styleId="Char2">
    <w:name w:val="批注主题 Char"/>
    <w:basedOn w:val="Char1"/>
    <w:link w:val="a9"/>
    <w:uiPriority w:val="99"/>
    <w:semiHidden/>
    <w:rsid w:val="009E73B5"/>
    <w:rPr>
      <w:b/>
      <w:bCs/>
    </w:rPr>
  </w:style>
  <w:style w:type="paragraph" w:styleId="aa">
    <w:name w:val="Balloon Text"/>
    <w:basedOn w:val="a"/>
    <w:link w:val="Char3"/>
    <w:uiPriority w:val="99"/>
    <w:semiHidden/>
    <w:unhideWhenUsed/>
    <w:rsid w:val="009E73B5"/>
    <w:rPr>
      <w:sz w:val="18"/>
      <w:szCs w:val="18"/>
    </w:rPr>
  </w:style>
  <w:style w:type="character" w:customStyle="1" w:styleId="Char3">
    <w:name w:val="批注框文本 Char"/>
    <w:basedOn w:val="a1"/>
    <w:link w:val="aa"/>
    <w:uiPriority w:val="99"/>
    <w:semiHidden/>
    <w:rsid w:val="009E73B5"/>
    <w:rPr>
      <w:sz w:val="18"/>
      <w:szCs w:val="18"/>
    </w:rPr>
  </w:style>
  <w:style w:type="character" w:customStyle="1" w:styleId="1Char">
    <w:name w:val="标题 1 Char"/>
    <w:basedOn w:val="a1"/>
    <w:link w:val="1"/>
    <w:rsid w:val="007C0B7C"/>
    <w:rPr>
      <w:rFonts w:ascii="Times New Roman" w:eastAsia="黑体" w:hAnsi="Times New Roman" w:cs="Times New Roman"/>
      <w:bCs/>
      <w:kern w:val="44"/>
      <w:sz w:val="28"/>
      <w:szCs w:val="44"/>
    </w:rPr>
  </w:style>
  <w:style w:type="character" w:customStyle="1" w:styleId="2Char">
    <w:name w:val="标题 2 Char"/>
    <w:basedOn w:val="a1"/>
    <w:link w:val="2"/>
    <w:rsid w:val="007C0B7C"/>
    <w:rPr>
      <w:rFonts w:ascii="Times New Roman" w:eastAsia="黑体" w:hAnsi="Times New Roman" w:cs="Times New Roman"/>
      <w:bCs/>
      <w:sz w:val="24"/>
      <w:szCs w:val="32"/>
    </w:rPr>
  </w:style>
  <w:style w:type="paragraph" w:styleId="a0">
    <w:name w:val="Normal Indent"/>
    <w:basedOn w:val="a"/>
    <w:uiPriority w:val="99"/>
    <w:semiHidden/>
    <w:unhideWhenUsed/>
    <w:rsid w:val="007C0B7C"/>
    <w:pPr>
      <w:ind w:firstLineChars="200" w:firstLine="420"/>
    </w:pPr>
  </w:style>
  <w:style w:type="paragraph" w:styleId="ab">
    <w:name w:val="Revision"/>
    <w:hidden/>
    <w:uiPriority w:val="99"/>
    <w:semiHidden/>
    <w:rsid w:val="00CD5794"/>
  </w:style>
  <w:style w:type="paragraph" w:customStyle="1" w:styleId="ac">
    <w:name w:val="章标题"/>
    <w:next w:val="a"/>
    <w:rsid w:val="004C6799"/>
    <w:pPr>
      <w:spacing w:beforeLines="50" w:afterLines="50"/>
      <w:jc w:val="both"/>
      <w:outlineLvl w:val="1"/>
    </w:pPr>
    <w:rPr>
      <w:rFonts w:ascii="黑体" w:eastAsia="黑体" w:hAnsi="Times New Roman" w:cs="Times New Roman"/>
      <w:kern w:val="0"/>
      <w:szCs w:val="20"/>
    </w:rPr>
  </w:style>
  <w:style w:type="paragraph" w:styleId="TOC">
    <w:name w:val="TOC Heading"/>
    <w:basedOn w:val="1"/>
    <w:next w:val="a"/>
    <w:uiPriority w:val="39"/>
    <w:unhideWhenUsed/>
    <w:qFormat/>
    <w:rsid w:val="00812BFF"/>
    <w:pPr>
      <w:keepNext/>
      <w:widowControl/>
      <w:numPr>
        <w:numId w:val="0"/>
      </w:numPr>
      <w:spacing w:before="480" w:after="0" w:line="276" w:lineRule="auto"/>
      <w:jc w:val="left"/>
      <w:outlineLvl w:val="9"/>
    </w:pPr>
    <w:rPr>
      <w:rFonts w:asciiTheme="majorHAnsi" w:eastAsiaTheme="majorEastAsia" w:hAnsiTheme="majorHAnsi" w:cstheme="majorBidi"/>
      <w:b/>
      <w:color w:val="365F91" w:themeColor="accent1" w:themeShade="BF"/>
      <w:kern w:val="0"/>
      <w:szCs w:val="28"/>
    </w:rPr>
  </w:style>
  <w:style w:type="paragraph" w:styleId="20">
    <w:name w:val="toc 2"/>
    <w:basedOn w:val="a"/>
    <w:next w:val="a"/>
    <w:autoRedefine/>
    <w:uiPriority w:val="39"/>
    <w:unhideWhenUsed/>
    <w:rsid w:val="00812BFF"/>
    <w:pPr>
      <w:ind w:leftChars="200" w:left="420"/>
    </w:pPr>
    <w:rPr>
      <w:rFonts w:ascii="Times New Roman" w:eastAsia="宋体" w:hAnsi="Times New Roman" w:cs="Times New Roman"/>
      <w:szCs w:val="24"/>
    </w:rPr>
  </w:style>
  <w:style w:type="paragraph" w:styleId="3">
    <w:name w:val="toc 3"/>
    <w:basedOn w:val="a"/>
    <w:next w:val="a"/>
    <w:autoRedefine/>
    <w:uiPriority w:val="39"/>
    <w:unhideWhenUsed/>
    <w:rsid w:val="00812BFF"/>
    <w:pPr>
      <w:ind w:leftChars="400" w:left="840"/>
    </w:pPr>
    <w:rPr>
      <w:rFonts w:ascii="Times New Roman" w:eastAsia="宋体" w:hAnsi="Times New Roman" w:cs="Times New Roman"/>
      <w:szCs w:val="24"/>
    </w:rPr>
  </w:style>
  <w:style w:type="character" w:styleId="ad">
    <w:name w:val="Hyperlink"/>
    <w:basedOn w:val="a1"/>
    <w:uiPriority w:val="99"/>
    <w:unhideWhenUsed/>
    <w:rsid w:val="00812BFF"/>
    <w:rPr>
      <w:color w:val="0000FF" w:themeColor="hyperlink"/>
      <w:u w:val="single"/>
    </w:rPr>
  </w:style>
  <w:style w:type="paragraph" w:styleId="ae">
    <w:name w:val="List Paragraph"/>
    <w:basedOn w:val="a"/>
    <w:uiPriority w:val="34"/>
    <w:qFormat/>
    <w:rsid w:val="00EC5EA9"/>
    <w:pPr>
      <w:ind w:firstLineChars="200" w:firstLine="420"/>
    </w:pPr>
    <w:rPr>
      <w:rFonts w:ascii="Times New Roman" w:eastAsia="宋体" w:hAnsi="Times New Roman" w:cs="Times New Roman"/>
      <w:szCs w:val="24"/>
    </w:rPr>
  </w:style>
  <w:style w:type="character" w:customStyle="1" w:styleId="8TimesNewRoman">
    <w:name w:val="正文文本 (8) + Times New Roman"/>
    <w:basedOn w:val="a1"/>
    <w:rsid w:val="00460028"/>
    <w:rPr>
      <w:rFonts w:ascii="Times New Roman" w:eastAsia="Times New Roman" w:hAnsi="Times New Roman" w:cs="Times New Roman"/>
      <w:color w:val="000000"/>
      <w:spacing w:val="0"/>
      <w:w w:val="100"/>
      <w:position w:val="0"/>
      <w:sz w:val="21"/>
      <w:szCs w:val="21"/>
      <w:shd w:val="clear" w:color="auto" w:fill="FFFFFF"/>
      <w:lang w:val="zh-CN" w:eastAsia="zh-CN" w:bidi="zh-CN"/>
    </w:rPr>
  </w:style>
  <w:style w:type="character" w:customStyle="1" w:styleId="Char4">
    <w:name w:val="段 Char"/>
    <w:link w:val="af"/>
    <w:qFormat/>
    <w:rsid w:val="00F033D3"/>
    <w:rPr>
      <w:rFonts w:ascii="宋体"/>
    </w:rPr>
  </w:style>
  <w:style w:type="paragraph" w:customStyle="1" w:styleId="af">
    <w:name w:val="段"/>
    <w:link w:val="Char4"/>
    <w:rsid w:val="00F033D3"/>
    <w:pPr>
      <w:tabs>
        <w:tab w:val="center" w:pos="4201"/>
        <w:tab w:val="right" w:leader="dot" w:pos="9298"/>
      </w:tabs>
      <w:autoSpaceDE w:val="0"/>
      <w:autoSpaceDN w:val="0"/>
      <w:ind w:firstLineChars="200" w:firstLine="420"/>
      <w:jc w:val="both"/>
    </w:pPr>
    <w:rPr>
      <w:rFonts w:ascii="宋体"/>
    </w:rPr>
  </w:style>
</w:styles>
</file>

<file path=word/webSettings.xml><?xml version="1.0" encoding="utf-8"?>
<w:webSettings xmlns:r="http://schemas.openxmlformats.org/officeDocument/2006/relationships" xmlns:w="http://schemas.openxmlformats.org/wordprocessingml/2006/main">
  <w:divs>
    <w:div w:id="552351978">
      <w:bodyDiv w:val="1"/>
      <w:marLeft w:val="0"/>
      <w:marRight w:val="0"/>
      <w:marTop w:val="0"/>
      <w:marBottom w:val="0"/>
      <w:divBdr>
        <w:top w:val="none" w:sz="0" w:space="0" w:color="auto"/>
        <w:left w:val="none" w:sz="0" w:space="0" w:color="auto"/>
        <w:bottom w:val="none" w:sz="0" w:space="0" w:color="auto"/>
        <w:right w:val="none" w:sz="0" w:space="0" w:color="auto"/>
      </w:divBdr>
    </w:div>
    <w:div w:id="771433457">
      <w:bodyDiv w:val="1"/>
      <w:marLeft w:val="0"/>
      <w:marRight w:val="0"/>
      <w:marTop w:val="0"/>
      <w:marBottom w:val="0"/>
      <w:divBdr>
        <w:top w:val="none" w:sz="0" w:space="0" w:color="auto"/>
        <w:left w:val="none" w:sz="0" w:space="0" w:color="auto"/>
        <w:bottom w:val="none" w:sz="0" w:space="0" w:color="auto"/>
        <w:right w:val="none" w:sz="0" w:space="0" w:color="auto"/>
      </w:divBdr>
    </w:div>
    <w:div w:id="1630672332">
      <w:bodyDiv w:val="1"/>
      <w:marLeft w:val="0"/>
      <w:marRight w:val="0"/>
      <w:marTop w:val="0"/>
      <w:marBottom w:val="0"/>
      <w:divBdr>
        <w:top w:val="none" w:sz="0" w:space="0" w:color="auto"/>
        <w:left w:val="none" w:sz="0" w:space="0" w:color="auto"/>
        <w:bottom w:val="none" w:sz="0" w:space="0" w:color="auto"/>
        <w:right w:val="none" w:sz="0" w:space="0" w:color="auto"/>
      </w:divBdr>
    </w:div>
    <w:div w:id="1645309518">
      <w:bodyDiv w:val="1"/>
      <w:marLeft w:val="0"/>
      <w:marRight w:val="0"/>
      <w:marTop w:val="0"/>
      <w:marBottom w:val="0"/>
      <w:divBdr>
        <w:top w:val="none" w:sz="0" w:space="0" w:color="auto"/>
        <w:left w:val="none" w:sz="0" w:space="0" w:color="auto"/>
        <w:bottom w:val="none" w:sz="0" w:space="0" w:color="auto"/>
        <w:right w:val="none" w:sz="0" w:space="0" w:color="auto"/>
      </w:divBdr>
    </w:div>
    <w:div w:id="1669362415">
      <w:bodyDiv w:val="1"/>
      <w:marLeft w:val="0"/>
      <w:marRight w:val="0"/>
      <w:marTop w:val="0"/>
      <w:marBottom w:val="0"/>
      <w:divBdr>
        <w:top w:val="none" w:sz="0" w:space="0" w:color="auto"/>
        <w:left w:val="none" w:sz="0" w:space="0" w:color="auto"/>
        <w:bottom w:val="none" w:sz="0" w:space="0" w:color="auto"/>
        <w:right w:val="none" w:sz="0" w:space="0" w:color="auto"/>
      </w:divBdr>
    </w:div>
    <w:div w:id="167117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7%A7%91%E5%AD%A6%E7%AE%A1%E7%90%86" TargetMode="Externa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baike.baidu.com/item/%E6%B0%B4%E9%87%8F%E5%B9%B3%E8%A1%A1/53706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6%B0%B4%E9%87%8F%E5%B9%B3%E8%A1%A1/5370616"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microsoft.com/office/2011/relationships/people" Target="people.xml"/><Relationship Id="rId10" Type="http://schemas.openxmlformats.org/officeDocument/2006/relationships/hyperlink" Target="https://baike.baidu.com/item/%E7%94%A8%E6%B0%B4%E7%AE%A1%E7%90%86/3501027"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baike.baidu.com/item/%E6%B0%B4%E9%87%8F%E5%B9%B3%E8%A1%A1/5370616"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FA49C-8D94-4640-BB7D-82CC25A4D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4372</Characters>
  <Application>Microsoft Office Word</Application>
  <DocSecurity>0</DocSecurity>
  <Lines>36</Lines>
  <Paragraphs>10</Paragraphs>
  <ScaleCrop>false</ScaleCrop>
  <Company/>
  <LinksUpToDate>false</LinksUpToDate>
  <CharactersWithSpaces>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yyz</cp:lastModifiedBy>
  <cp:revision>2</cp:revision>
  <dcterms:created xsi:type="dcterms:W3CDTF">2018-08-08T02:46:00Z</dcterms:created>
  <dcterms:modified xsi:type="dcterms:W3CDTF">2018-08-08T02:46:00Z</dcterms:modified>
</cp:coreProperties>
</file>